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09897" w14:textId="77777777" w:rsidR="00A17B68" w:rsidRPr="00E86F3E" w:rsidRDefault="00A17B68" w:rsidP="00A17B68">
      <w:pPr>
        <w:spacing w:after="0" w:line="276" w:lineRule="auto"/>
        <w:ind w:right="23"/>
        <w:jc w:val="center"/>
        <w:rPr>
          <w:rFonts w:ascii="Arial" w:hAnsi="Arial" w:cs="Arial"/>
          <w:b/>
          <w:color w:val="000000" w:themeColor="text1"/>
          <w:sz w:val="24"/>
          <w:szCs w:val="24"/>
        </w:rPr>
      </w:pPr>
      <w:r w:rsidRPr="00E86F3E">
        <w:rPr>
          <w:rFonts w:ascii="Arial" w:hAnsi="Arial" w:cs="Arial"/>
          <w:b/>
          <w:color w:val="000000" w:themeColor="text1"/>
          <w:sz w:val="24"/>
          <w:szCs w:val="24"/>
        </w:rPr>
        <w:t>ACTA DE LA PRIMERA SESIÓN ORDINARIA</w:t>
      </w:r>
    </w:p>
    <w:p w14:paraId="3D3AB65E" w14:textId="77777777" w:rsidR="00A17B68" w:rsidRDefault="00A17B68" w:rsidP="00A17B68">
      <w:pPr>
        <w:spacing w:after="0" w:line="276" w:lineRule="auto"/>
        <w:ind w:right="23"/>
        <w:jc w:val="center"/>
        <w:rPr>
          <w:rFonts w:ascii="Arial" w:hAnsi="Arial" w:cs="Arial"/>
          <w:b/>
          <w:color w:val="000000" w:themeColor="text1"/>
          <w:sz w:val="24"/>
          <w:szCs w:val="24"/>
        </w:rPr>
      </w:pPr>
      <w:r>
        <w:rPr>
          <w:rFonts w:ascii="Arial" w:hAnsi="Arial" w:cs="Arial"/>
          <w:b/>
          <w:color w:val="000000" w:themeColor="text1"/>
          <w:sz w:val="24"/>
          <w:szCs w:val="24"/>
        </w:rPr>
        <w:t>DEL AYUNTAMIENTO DE EL SALTO, JALISCO;</w:t>
      </w:r>
    </w:p>
    <w:p w14:paraId="10730201" w14:textId="77777777" w:rsidR="00A17B68" w:rsidRDefault="00A17B68" w:rsidP="00A17B68">
      <w:pPr>
        <w:spacing w:after="0" w:line="276" w:lineRule="auto"/>
        <w:ind w:right="23"/>
        <w:jc w:val="center"/>
        <w:rPr>
          <w:rFonts w:ascii="Arial" w:hAnsi="Arial" w:cs="Arial"/>
          <w:b/>
          <w:color w:val="000000" w:themeColor="text1"/>
          <w:sz w:val="24"/>
          <w:szCs w:val="24"/>
        </w:rPr>
      </w:pPr>
      <w:r>
        <w:rPr>
          <w:rFonts w:ascii="Arial" w:hAnsi="Arial" w:cs="Arial"/>
          <w:b/>
          <w:color w:val="000000" w:themeColor="text1"/>
          <w:sz w:val="24"/>
          <w:szCs w:val="24"/>
        </w:rPr>
        <w:t>CELEBRADA EL 1 DE OCTUBRE DEL 2021</w:t>
      </w:r>
    </w:p>
    <w:p w14:paraId="27208947" w14:textId="77777777" w:rsidR="00A17B68" w:rsidRDefault="00A17B68" w:rsidP="00A17B68">
      <w:pPr>
        <w:spacing w:before="240" w:after="0" w:line="276" w:lineRule="auto"/>
        <w:contextualSpacing/>
        <w:jc w:val="both"/>
        <w:rPr>
          <w:rFonts w:ascii="Arial" w:hAnsi="Arial" w:cs="Arial"/>
          <w:color w:val="000000" w:themeColor="text1"/>
          <w:sz w:val="24"/>
          <w:szCs w:val="24"/>
        </w:rPr>
      </w:pPr>
    </w:p>
    <w:p w14:paraId="263F2304" w14:textId="67C21D48" w:rsidR="00A17B68" w:rsidRDefault="00A17B68" w:rsidP="00A17B68">
      <w:pPr>
        <w:spacing w:before="240" w:after="0" w:line="276" w:lineRule="auto"/>
        <w:contextualSpacing/>
        <w:jc w:val="both"/>
        <w:rPr>
          <w:rFonts w:ascii="Arial" w:hAnsi="Arial" w:cs="Arial"/>
          <w:color w:val="000000" w:themeColor="text1"/>
          <w:sz w:val="24"/>
          <w:szCs w:val="24"/>
        </w:rPr>
      </w:pPr>
      <w:r>
        <w:rPr>
          <w:rFonts w:ascii="Arial" w:hAnsi="Arial" w:cs="Arial"/>
          <w:color w:val="000000" w:themeColor="text1"/>
          <w:sz w:val="24"/>
          <w:szCs w:val="24"/>
        </w:rPr>
        <w:t>Siendo las 1</w:t>
      </w:r>
      <w:r w:rsidR="00316A3D">
        <w:rPr>
          <w:rFonts w:ascii="Arial" w:hAnsi="Arial" w:cs="Arial"/>
          <w:color w:val="000000" w:themeColor="text1"/>
          <w:sz w:val="24"/>
          <w:szCs w:val="24"/>
        </w:rPr>
        <w:t>3</w:t>
      </w:r>
      <w:r>
        <w:rPr>
          <w:rFonts w:ascii="Arial" w:hAnsi="Arial" w:cs="Arial"/>
          <w:color w:val="000000" w:themeColor="text1"/>
          <w:sz w:val="24"/>
          <w:szCs w:val="24"/>
        </w:rPr>
        <w:t>:</w:t>
      </w:r>
      <w:r w:rsidR="00341BEB">
        <w:rPr>
          <w:rFonts w:ascii="Arial" w:hAnsi="Arial" w:cs="Arial"/>
          <w:color w:val="000000" w:themeColor="text1"/>
          <w:sz w:val="24"/>
          <w:szCs w:val="24"/>
        </w:rPr>
        <w:t>25</w:t>
      </w:r>
      <w:r>
        <w:rPr>
          <w:rFonts w:ascii="Arial" w:hAnsi="Arial" w:cs="Arial"/>
          <w:color w:val="000000" w:themeColor="text1"/>
          <w:sz w:val="24"/>
          <w:szCs w:val="24"/>
        </w:rPr>
        <w:t xml:space="preserve"> </w:t>
      </w:r>
      <w:r w:rsidR="00316A3D">
        <w:rPr>
          <w:rFonts w:ascii="Arial" w:hAnsi="Arial" w:cs="Arial"/>
          <w:color w:val="000000" w:themeColor="text1"/>
          <w:sz w:val="24"/>
          <w:szCs w:val="24"/>
        </w:rPr>
        <w:t>p.m</w:t>
      </w:r>
      <w:r>
        <w:rPr>
          <w:rFonts w:ascii="Arial" w:hAnsi="Arial" w:cs="Arial"/>
          <w:color w:val="000000" w:themeColor="text1"/>
          <w:sz w:val="24"/>
          <w:szCs w:val="24"/>
        </w:rPr>
        <w:t xml:space="preserve">. del día viernes 1 primero de octubre de 2021 dos mil veintiuno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Pleno para celebrar la </w:t>
      </w:r>
      <w:r>
        <w:rPr>
          <w:rFonts w:ascii="Arial" w:hAnsi="Arial" w:cs="Arial"/>
          <w:b/>
          <w:color w:val="000000" w:themeColor="text1"/>
          <w:sz w:val="24"/>
          <w:szCs w:val="24"/>
        </w:rPr>
        <w:t xml:space="preserve">Primera Sesión Ordinaria </w:t>
      </w:r>
      <w:r>
        <w:rPr>
          <w:rFonts w:ascii="Arial" w:hAnsi="Arial" w:cs="Arial"/>
          <w:color w:val="000000" w:themeColor="text1"/>
          <w:sz w:val="24"/>
          <w:szCs w:val="24"/>
        </w:rPr>
        <w:t>del Ayuntamiento de El Salto, Jalisco; presidida por el Presidente Municipal Ricardo Zaid Santillán Cortés, en la que actuó como Secretario de la Sesión el Lic. Eduardo Alfonso López Villalvazo, Secretario General del Ayuntamiento, bajo el siguiente orden del día:</w:t>
      </w:r>
    </w:p>
    <w:p w14:paraId="5F2F0919" w14:textId="77777777" w:rsidR="00A17B68" w:rsidRDefault="00A17B68" w:rsidP="00A17B68">
      <w:pPr>
        <w:spacing w:before="240" w:after="0" w:line="276" w:lineRule="auto"/>
        <w:contextualSpacing/>
        <w:jc w:val="both"/>
        <w:rPr>
          <w:rFonts w:ascii="Arial" w:hAnsi="Arial" w:cs="Arial"/>
          <w:color w:val="000000" w:themeColor="text1"/>
          <w:sz w:val="24"/>
          <w:szCs w:val="24"/>
          <w:lang w:val="es-ES"/>
        </w:rPr>
      </w:pPr>
    </w:p>
    <w:p w14:paraId="2A7CEA36" w14:textId="77777777" w:rsidR="00A17B68" w:rsidRDefault="00A17B68" w:rsidP="00A17B68">
      <w:pPr>
        <w:spacing w:after="0" w:line="276" w:lineRule="auto"/>
        <w:jc w:val="center"/>
        <w:rPr>
          <w:rFonts w:ascii="Arial" w:hAnsi="Arial" w:cs="Arial"/>
          <w:b/>
          <w:color w:val="000000" w:themeColor="text1"/>
          <w:sz w:val="24"/>
          <w:szCs w:val="24"/>
        </w:rPr>
      </w:pPr>
      <w:r>
        <w:rPr>
          <w:rFonts w:ascii="Arial" w:hAnsi="Arial" w:cs="Arial"/>
          <w:b/>
          <w:color w:val="000000" w:themeColor="text1"/>
          <w:sz w:val="24"/>
          <w:szCs w:val="24"/>
        </w:rPr>
        <w:t>ORDEN DEL DÍA</w:t>
      </w:r>
    </w:p>
    <w:p w14:paraId="1531E333" w14:textId="77777777" w:rsidR="00A17B68" w:rsidRPr="00A17B68" w:rsidRDefault="00A17B68" w:rsidP="00A17B68">
      <w:pPr>
        <w:pStyle w:val="Prrafodelista"/>
        <w:spacing w:line="276" w:lineRule="auto"/>
        <w:jc w:val="both"/>
        <w:rPr>
          <w:rFonts w:ascii="Arial" w:hAnsi="Arial" w:cs="Arial"/>
          <w:b/>
          <w:sz w:val="24"/>
          <w:szCs w:val="24"/>
        </w:rPr>
      </w:pPr>
    </w:p>
    <w:p w14:paraId="35E5DD3E" w14:textId="01CC4D25" w:rsidR="00EB3728" w:rsidRPr="00BE00B6" w:rsidRDefault="00316A3D" w:rsidP="00F46AED">
      <w:pPr>
        <w:pStyle w:val="Prrafodelista"/>
        <w:numPr>
          <w:ilvl w:val="0"/>
          <w:numId w:val="4"/>
        </w:numPr>
        <w:spacing w:after="0" w:line="276" w:lineRule="auto"/>
        <w:jc w:val="both"/>
        <w:rPr>
          <w:rFonts w:ascii="Arial" w:hAnsi="Arial" w:cs="Arial"/>
          <w:b/>
          <w:sz w:val="24"/>
          <w:szCs w:val="24"/>
        </w:rPr>
      </w:pPr>
      <w:r w:rsidRPr="00BE00B6">
        <w:rPr>
          <w:rFonts w:ascii="Arial" w:hAnsi="Arial" w:cs="Arial"/>
          <w:b/>
          <w:sz w:val="24"/>
          <w:szCs w:val="24"/>
        </w:rPr>
        <w:t>PRIMERO</w:t>
      </w:r>
      <w:r w:rsidR="00341BEB">
        <w:rPr>
          <w:rFonts w:ascii="Arial" w:hAnsi="Arial" w:cs="Arial"/>
          <w:b/>
          <w:sz w:val="24"/>
          <w:szCs w:val="24"/>
        </w:rPr>
        <w:t xml:space="preserve">. - </w:t>
      </w:r>
      <w:r w:rsidR="00A17B68" w:rsidRPr="00BE00B6">
        <w:rPr>
          <w:rFonts w:ascii="Arial" w:hAnsi="Arial" w:cs="Arial"/>
          <w:b/>
          <w:sz w:val="24"/>
          <w:szCs w:val="24"/>
        </w:rPr>
        <w:t>Lista de asistencia y declaración de quórum;</w:t>
      </w:r>
    </w:p>
    <w:p w14:paraId="4E655276" w14:textId="77777777" w:rsidR="00BE00B6" w:rsidRDefault="00BE00B6" w:rsidP="00BE00B6">
      <w:pPr>
        <w:pStyle w:val="Prrafodelista"/>
        <w:spacing w:line="276" w:lineRule="auto"/>
        <w:jc w:val="both"/>
        <w:rPr>
          <w:rFonts w:ascii="Arial" w:hAnsi="Arial" w:cs="Arial"/>
          <w:b/>
          <w:sz w:val="24"/>
          <w:szCs w:val="24"/>
        </w:rPr>
      </w:pPr>
    </w:p>
    <w:p w14:paraId="201968E3" w14:textId="1BEA064A" w:rsidR="00EB3728" w:rsidRPr="00BE00B6" w:rsidRDefault="00316A3D" w:rsidP="00F46AED">
      <w:pPr>
        <w:pStyle w:val="Prrafodelista"/>
        <w:numPr>
          <w:ilvl w:val="0"/>
          <w:numId w:val="4"/>
        </w:numPr>
        <w:spacing w:after="0" w:line="276" w:lineRule="auto"/>
        <w:jc w:val="both"/>
        <w:rPr>
          <w:rFonts w:ascii="Arial" w:hAnsi="Arial" w:cs="Arial"/>
          <w:b/>
          <w:sz w:val="24"/>
          <w:szCs w:val="24"/>
        </w:rPr>
      </w:pPr>
      <w:r w:rsidRPr="00BE00B6">
        <w:rPr>
          <w:rFonts w:ascii="Arial" w:hAnsi="Arial" w:cs="Arial"/>
          <w:b/>
          <w:sz w:val="24"/>
          <w:szCs w:val="24"/>
        </w:rPr>
        <w:t>SEGUNDO</w:t>
      </w:r>
      <w:r w:rsidR="00A17B68" w:rsidRPr="00BE00B6">
        <w:rPr>
          <w:rFonts w:ascii="Arial" w:hAnsi="Arial" w:cs="Arial"/>
          <w:b/>
          <w:sz w:val="24"/>
          <w:szCs w:val="24"/>
        </w:rPr>
        <w:t>. - Lectura y en su caso aprobación del orden del día;</w:t>
      </w:r>
    </w:p>
    <w:p w14:paraId="09D99526" w14:textId="77777777" w:rsidR="00BE00B6" w:rsidRDefault="00BE00B6" w:rsidP="00BE00B6">
      <w:pPr>
        <w:pStyle w:val="Prrafodelista"/>
        <w:spacing w:line="276" w:lineRule="auto"/>
        <w:jc w:val="both"/>
        <w:rPr>
          <w:rFonts w:ascii="Arial" w:hAnsi="Arial" w:cs="Arial"/>
          <w:b/>
          <w:sz w:val="24"/>
          <w:szCs w:val="24"/>
        </w:rPr>
      </w:pPr>
    </w:p>
    <w:p w14:paraId="7B3B8D9F" w14:textId="2865D663" w:rsidR="00EB3728" w:rsidRPr="00BE00B6" w:rsidRDefault="00316A3D" w:rsidP="00BE00B6">
      <w:pPr>
        <w:pStyle w:val="Prrafodelista"/>
        <w:numPr>
          <w:ilvl w:val="0"/>
          <w:numId w:val="4"/>
        </w:numPr>
        <w:spacing w:line="276" w:lineRule="auto"/>
        <w:jc w:val="both"/>
        <w:rPr>
          <w:rFonts w:ascii="Arial" w:hAnsi="Arial" w:cs="Arial"/>
          <w:b/>
          <w:sz w:val="24"/>
          <w:szCs w:val="24"/>
        </w:rPr>
      </w:pPr>
      <w:r w:rsidRPr="00BE00B6">
        <w:rPr>
          <w:rFonts w:ascii="Arial" w:hAnsi="Arial" w:cs="Arial"/>
          <w:b/>
          <w:sz w:val="24"/>
          <w:szCs w:val="24"/>
        </w:rPr>
        <w:t>TERCERO</w:t>
      </w:r>
      <w:r w:rsidR="00A17B68" w:rsidRPr="00BE00B6">
        <w:rPr>
          <w:rFonts w:ascii="Arial" w:hAnsi="Arial" w:cs="Arial"/>
          <w:b/>
          <w:sz w:val="24"/>
          <w:szCs w:val="24"/>
        </w:rPr>
        <w:t>. -</w:t>
      </w:r>
      <w:r w:rsidR="00A17B68" w:rsidRPr="00BE00B6">
        <w:rPr>
          <w:rFonts w:ascii="Arial" w:hAnsi="Arial" w:cs="Arial"/>
          <w:b/>
          <w:sz w:val="24"/>
          <w:szCs w:val="24"/>
        </w:rPr>
        <w:tab/>
        <w:t>Se solicita se posponga la aprobación del acta de sesión solemne de fecha 30 de septiembre del 2021 para una sesión posterior.</w:t>
      </w:r>
    </w:p>
    <w:p w14:paraId="36B4FD28" w14:textId="77777777" w:rsidR="007902D4" w:rsidRDefault="007902D4" w:rsidP="00BE00B6">
      <w:pPr>
        <w:pStyle w:val="Prrafodelista"/>
        <w:spacing w:line="276" w:lineRule="auto"/>
        <w:jc w:val="both"/>
        <w:rPr>
          <w:rFonts w:ascii="Arial" w:hAnsi="Arial" w:cs="Arial"/>
          <w:b/>
          <w:sz w:val="24"/>
          <w:szCs w:val="30"/>
        </w:rPr>
      </w:pPr>
    </w:p>
    <w:p w14:paraId="5860ACB0" w14:textId="1C36826A" w:rsidR="00A17B68" w:rsidRPr="00BE00B6" w:rsidRDefault="00316A3D" w:rsidP="00BE00B6">
      <w:pPr>
        <w:pStyle w:val="Prrafodelista"/>
        <w:numPr>
          <w:ilvl w:val="0"/>
          <w:numId w:val="4"/>
        </w:numPr>
        <w:spacing w:line="276" w:lineRule="auto"/>
        <w:jc w:val="both"/>
        <w:rPr>
          <w:rFonts w:ascii="Arial" w:hAnsi="Arial" w:cs="Arial"/>
          <w:b/>
          <w:sz w:val="24"/>
          <w:szCs w:val="24"/>
        </w:rPr>
      </w:pPr>
      <w:r w:rsidRPr="00BE00B6">
        <w:rPr>
          <w:rFonts w:ascii="Arial" w:hAnsi="Arial" w:cs="Arial"/>
          <w:b/>
          <w:sz w:val="24"/>
          <w:szCs w:val="30"/>
        </w:rPr>
        <w:t>CUARTO</w:t>
      </w:r>
      <w:r w:rsidR="00A17B68" w:rsidRPr="00BE00B6">
        <w:rPr>
          <w:rFonts w:ascii="Arial" w:hAnsi="Arial" w:cs="Arial"/>
          <w:b/>
          <w:sz w:val="24"/>
          <w:szCs w:val="30"/>
        </w:rPr>
        <w:t>. - Turnos y/o comunicaciones recibidas.</w:t>
      </w:r>
    </w:p>
    <w:p w14:paraId="0FCDCEE1" w14:textId="77777777" w:rsidR="00BE00B6" w:rsidRDefault="00BE00B6" w:rsidP="00BE00B6">
      <w:pPr>
        <w:pStyle w:val="Prrafodelista"/>
        <w:spacing w:line="276" w:lineRule="auto"/>
        <w:ind w:left="1440"/>
        <w:jc w:val="both"/>
        <w:rPr>
          <w:rFonts w:ascii="Arial" w:hAnsi="Arial" w:cs="Arial"/>
          <w:b/>
          <w:sz w:val="24"/>
          <w:szCs w:val="30"/>
        </w:rPr>
      </w:pPr>
    </w:p>
    <w:p w14:paraId="6E29C27D" w14:textId="07682E9B" w:rsidR="00A17B68" w:rsidRPr="00341BEB" w:rsidRDefault="00316A3D" w:rsidP="00341BEB">
      <w:pPr>
        <w:spacing w:line="276" w:lineRule="auto"/>
        <w:jc w:val="both"/>
        <w:rPr>
          <w:rFonts w:ascii="Arial" w:hAnsi="Arial" w:cs="Arial"/>
          <w:b/>
          <w:sz w:val="24"/>
          <w:szCs w:val="30"/>
        </w:rPr>
      </w:pPr>
      <w:r w:rsidRPr="00341BEB">
        <w:rPr>
          <w:rFonts w:ascii="Arial" w:hAnsi="Arial" w:cs="Arial"/>
          <w:b/>
          <w:sz w:val="24"/>
          <w:szCs w:val="30"/>
        </w:rPr>
        <w:t>UNO</w:t>
      </w:r>
      <w:r w:rsidR="00A17B68" w:rsidRPr="00341BEB">
        <w:rPr>
          <w:rFonts w:ascii="Arial" w:hAnsi="Arial" w:cs="Arial"/>
          <w:b/>
          <w:sz w:val="24"/>
          <w:szCs w:val="30"/>
        </w:rPr>
        <w:t>.</w:t>
      </w:r>
      <w:r w:rsidR="00A17B68" w:rsidRPr="00341BEB">
        <w:rPr>
          <w:rFonts w:ascii="Arial" w:hAnsi="Arial" w:cs="Arial"/>
          <w:b/>
          <w:sz w:val="24"/>
          <w:szCs w:val="30"/>
        </w:rPr>
        <w:tab/>
        <w:t xml:space="preserve">Se da cuenta de la convocatoria pública para elegir al Contralor quien fungirá como Titular del Órgano Interno de Control. </w:t>
      </w:r>
    </w:p>
    <w:p w14:paraId="3C429BDA" w14:textId="3D8891B5" w:rsidR="00A17B68" w:rsidRPr="00341BEB" w:rsidRDefault="00A17B68" w:rsidP="00341BEB">
      <w:pPr>
        <w:spacing w:line="276" w:lineRule="auto"/>
        <w:jc w:val="both"/>
        <w:rPr>
          <w:rFonts w:ascii="Arial" w:hAnsi="Arial" w:cs="Arial"/>
          <w:b/>
          <w:sz w:val="24"/>
          <w:szCs w:val="30"/>
        </w:rPr>
      </w:pPr>
      <w:r w:rsidRPr="00341BEB">
        <w:rPr>
          <w:rFonts w:ascii="Arial" w:hAnsi="Arial" w:cs="Arial"/>
          <w:b/>
          <w:sz w:val="24"/>
          <w:szCs w:val="30"/>
        </w:rPr>
        <w:t xml:space="preserve">Para el buen funcionamiento de la Contraloría, en tanto se desahoga el proceso de selección del titular del área, se designa como Encargado de Despacho </w:t>
      </w:r>
      <w:r w:rsidR="009035B3" w:rsidRPr="00341BEB">
        <w:rPr>
          <w:rFonts w:ascii="Arial" w:hAnsi="Arial" w:cs="Arial"/>
          <w:b/>
          <w:sz w:val="24"/>
          <w:szCs w:val="30"/>
        </w:rPr>
        <w:t>al Lic.</w:t>
      </w:r>
      <w:r w:rsidRPr="00341BEB">
        <w:rPr>
          <w:rFonts w:ascii="Arial" w:hAnsi="Arial" w:cs="Arial"/>
          <w:b/>
          <w:sz w:val="24"/>
          <w:szCs w:val="30"/>
        </w:rPr>
        <w:t xml:space="preserve"> Juan </w:t>
      </w:r>
      <w:proofErr w:type="spellStart"/>
      <w:r w:rsidRPr="00341BEB">
        <w:rPr>
          <w:rFonts w:ascii="Arial" w:hAnsi="Arial" w:cs="Arial"/>
          <w:b/>
          <w:sz w:val="24"/>
          <w:szCs w:val="30"/>
        </w:rPr>
        <w:t>Anastacio</w:t>
      </w:r>
      <w:proofErr w:type="spellEnd"/>
      <w:r w:rsidRPr="00341BEB">
        <w:rPr>
          <w:rFonts w:ascii="Arial" w:hAnsi="Arial" w:cs="Arial"/>
          <w:b/>
          <w:sz w:val="24"/>
          <w:szCs w:val="30"/>
        </w:rPr>
        <w:t xml:space="preserve"> González Hernández, Abogado adscrito a la Contraloría Municipal.</w:t>
      </w:r>
    </w:p>
    <w:p w14:paraId="6261CFC3" w14:textId="77777777" w:rsidR="00A17B68" w:rsidRPr="00341BEB" w:rsidRDefault="00A17B68" w:rsidP="00341BEB">
      <w:pPr>
        <w:spacing w:line="276" w:lineRule="auto"/>
        <w:jc w:val="both"/>
        <w:rPr>
          <w:rFonts w:ascii="Arial" w:hAnsi="Arial" w:cs="Arial"/>
          <w:b/>
          <w:sz w:val="24"/>
          <w:szCs w:val="30"/>
        </w:rPr>
      </w:pPr>
      <w:r w:rsidRPr="00341BEB">
        <w:rPr>
          <w:rFonts w:ascii="Arial" w:hAnsi="Arial" w:cs="Arial"/>
          <w:b/>
          <w:sz w:val="24"/>
          <w:szCs w:val="30"/>
        </w:rPr>
        <w:t xml:space="preserve">Lo anterior con fundamento en los artículos 48 fracción VI; 67 ter; 67 </w:t>
      </w:r>
      <w:proofErr w:type="spellStart"/>
      <w:r w:rsidRPr="00341BEB">
        <w:rPr>
          <w:rFonts w:ascii="Arial" w:hAnsi="Arial" w:cs="Arial"/>
          <w:b/>
          <w:sz w:val="24"/>
          <w:szCs w:val="30"/>
        </w:rPr>
        <w:t>quater</w:t>
      </w:r>
      <w:proofErr w:type="spellEnd"/>
      <w:r w:rsidRPr="00341BEB">
        <w:rPr>
          <w:rFonts w:ascii="Arial" w:hAnsi="Arial" w:cs="Arial"/>
          <w:b/>
          <w:sz w:val="24"/>
          <w:szCs w:val="30"/>
        </w:rPr>
        <w:t xml:space="preserve"> de la Ley del Gobierno y la Administración Pública Municipal del Estado de Jalisco; así como los diversos 101 y 101 bis del Reglamento General del Municipio de El Salto, Jalisco.</w:t>
      </w:r>
    </w:p>
    <w:p w14:paraId="5D6C5650" w14:textId="77777777" w:rsidR="00A17B68" w:rsidRPr="00A17B68" w:rsidRDefault="00A17B68" w:rsidP="00A17B68">
      <w:pPr>
        <w:pStyle w:val="Prrafodelista"/>
        <w:spacing w:line="276" w:lineRule="auto"/>
        <w:jc w:val="both"/>
        <w:rPr>
          <w:rFonts w:ascii="Arial" w:hAnsi="Arial" w:cs="Arial"/>
          <w:b/>
          <w:sz w:val="24"/>
          <w:szCs w:val="30"/>
        </w:rPr>
      </w:pPr>
    </w:p>
    <w:p w14:paraId="2038192D" w14:textId="16EE7769" w:rsidR="00A17B68" w:rsidRPr="00BE00B6" w:rsidRDefault="00316A3D" w:rsidP="00BE00B6">
      <w:pPr>
        <w:pStyle w:val="Prrafodelista"/>
        <w:numPr>
          <w:ilvl w:val="0"/>
          <w:numId w:val="4"/>
        </w:numPr>
        <w:spacing w:line="276" w:lineRule="auto"/>
        <w:jc w:val="both"/>
        <w:rPr>
          <w:rFonts w:ascii="Arial" w:hAnsi="Arial" w:cs="Arial"/>
          <w:b/>
          <w:sz w:val="24"/>
          <w:szCs w:val="30"/>
        </w:rPr>
      </w:pPr>
      <w:r w:rsidRPr="00BE00B6">
        <w:rPr>
          <w:rFonts w:ascii="Arial" w:hAnsi="Arial" w:cs="Arial"/>
          <w:b/>
          <w:sz w:val="24"/>
          <w:szCs w:val="30"/>
        </w:rPr>
        <w:t>QUINTO</w:t>
      </w:r>
      <w:r w:rsidR="00A17B68" w:rsidRPr="00BE00B6">
        <w:rPr>
          <w:rFonts w:ascii="Arial" w:hAnsi="Arial" w:cs="Arial"/>
          <w:b/>
          <w:sz w:val="24"/>
          <w:szCs w:val="30"/>
        </w:rPr>
        <w:t>. - Dictámenes a discusión.</w:t>
      </w:r>
    </w:p>
    <w:p w14:paraId="232A8C38" w14:textId="77777777" w:rsidR="00A17B68" w:rsidRPr="00A17B68" w:rsidRDefault="00A17B68" w:rsidP="00A17B68">
      <w:pPr>
        <w:pStyle w:val="Prrafodelista"/>
        <w:spacing w:line="276" w:lineRule="auto"/>
        <w:jc w:val="both"/>
        <w:rPr>
          <w:rFonts w:ascii="Arial" w:hAnsi="Arial" w:cs="Arial"/>
          <w:b/>
          <w:sz w:val="24"/>
          <w:szCs w:val="30"/>
        </w:rPr>
      </w:pPr>
    </w:p>
    <w:p w14:paraId="11FCF7AC" w14:textId="711406C5" w:rsidR="00A17B68" w:rsidRPr="00341BEB" w:rsidRDefault="00854B7E" w:rsidP="00341BEB">
      <w:pPr>
        <w:spacing w:line="276" w:lineRule="auto"/>
        <w:jc w:val="both"/>
        <w:rPr>
          <w:rFonts w:ascii="Arial" w:hAnsi="Arial" w:cs="Arial"/>
          <w:b/>
          <w:sz w:val="24"/>
          <w:szCs w:val="30"/>
        </w:rPr>
      </w:pPr>
      <w:r w:rsidRPr="00341BEB">
        <w:rPr>
          <w:rFonts w:ascii="Arial" w:hAnsi="Arial" w:cs="Arial"/>
          <w:b/>
          <w:sz w:val="24"/>
          <w:szCs w:val="30"/>
        </w:rPr>
        <w:t>UNO. ÚNICO</w:t>
      </w:r>
      <w:r w:rsidR="00A17B68" w:rsidRPr="00341BEB">
        <w:rPr>
          <w:rFonts w:ascii="Arial" w:hAnsi="Arial" w:cs="Arial"/>
          <w:b/>
          <w:sz w:val="24"/>
          <w:szCs w:val="30"/>
        </w:rPr>
        <w:t>. - Propuesta de nombramiento del Lic. Eduardo Alfonso López Villalvazo como Secretario General del H. Ayuntamiento de El Salto, Jalisco.</w:t>
      </w:r>
    </w:p>
    <w:p w14:paraId="30B64452" w14:textId="490F28DD" w:rsidR="00A17B68" w:rsidRPr="00341BEB" w:rsidRDefault="00854B7E" w:rsidP="00341BEB">
      <w:pPr>
        <w:spacing w:line="276" w:lineRule="auto"/>
        <w:jc w:val="both"/>
        <w:rPr>
          <w:rFonts w:ascii="Arial" w:hAnsi="Arial" w:cs="Arial"/>
          <w:b/>
          <w:sz w:val="24"/>
          <w:szCs w:val="30"/>
        </w:rPr>
      </w:pPr>
      <w:r w:rsidRPr="00341BEB">
        <w:rPr>
          <w:rFonts w:ascii="Arial" w:hAnsi="Arial" w:cs="Arial"/>
          <w:b/>
          <w:sz w:val="24"/>
          <w:szCs w:val="30"/>
        </w:rPr>
        <w:t xml:space="preserve">DOS. ÚNICO. </w:t>
      </w:r>
      <w:r w:rsidR="00A17B68" w:rsidRPr="00341BEB">
        <w:rPr>
          <w:rFonts w:ascii="Arial" w:hAnsi="Arial" w:cs="Arial"/>
          <w:b/>
          <w:sz w:val="24"/>
          <w:szCs w:val="30"/>
        </w:rPr>
        <w:t>- Propuesta de nombramiento del Lic. Jaime Ismael Díaz Brambila como Encargado de la Hacienda Municipal del H. Ayuntamiento de El Salto, Jalisco.</w:t>
      </w:r>
    </w:p>
    <w:p w14:paraId="5B67D887" w14:textId="77777777" w:rsidR="00A17B68" w:rsidRDefault="00A17B68" w:rsidP="00A17B68">
      <w:pPr>
        <w:pStyle w:val="Prrafodelista"/>
        <w:spacing w:line="276" w:lineRule="auto"/>
        <w:jc w:val="both"/>
        <w:rPr>
          <w:rFonts w:ascii="Arial" w:hAnsi="Arial" w:cs="Arial"/>
          <w:b/>
          <w:sz w:val="24"/>
          <w:szCs w:val="30"/>
        </w:rPr>
      </w:pPr>
    </w:p>
    <w:p w14:paraId="39EA8B9C" w14:textId="34F746CC" w:rsidR="00E06A1D" w:rsidRPr="00D70426" w:rsidRDefault="00854B7E" w:rsidP="00D70426">
      <w:pPr>
        <w:spacing w:line="276" w:lineRule="auto"/>
        <w:jc w:val="both"/>
        <w:rPr>
          <w:rFonts w:ascii="Arial" w:hAnsi="Arial" w:cs="Arial"/>
          <w:b/>
          <w:sz w:val="24"/>
          <w:szCs w:val="30"/>
        </w:rPr>
      </w:pPr>
      <w:r w:rsidRPr="00D70426">
        <w:rPr>
          <w:rFonts w:ascii="Arial" w:hAnsi="Arial" w:cs="Arial"/>
          <w:b/>
          <w:sz w:val="24"/>
          <w:szCs w:val="30"/>
        </w:rPr>
        <w:lastRenderedPageBreak/>
        <w:t>TRES. ÚNICO</w:t>
      </w:r>
      <w:r w:rsidR="00E06A1D" w:rsidRPr="00D70426">
        <w:rPr>
          <w:rFonts w:ascii="Arial" w:hAnsi="Arial" w:cs="Arial"/>
          <w:b/>
          <w:sz w:val="24"/>
          <w:szCs w:val="30"/>
        </w:rPr>
        <w:t>. - Toma de protesta de Ley del Secretario General y Encargado de la Hacienda Municipal del H. Ayuntamiento de El Salto, Jalisco.</w:t>
      </w:r>
    </w:p>
    <w:p w14:paraId="2CF0FC2E" w14:textId="46A23F82" w:rsidR="00E06A1D" w:rsidRPr="007C1495" w:rsidRDefault="00854B7E" w:rsidP="007C1495">
      <w:pPr>
        <w:spacing w:line="276" w:lineRule="auto"/>
        <w:jc w:val="both"/>
        <w:rPr>
          <w:rFonts w:ascii="Arial" w:hAnsi="Arial" w:cs="Arial"/>
          <w:b/>
          <w:sz w:val="24"/>
          <w:szCs w:val="30"/>
        </w:rPr>
      </w:pPr>
      <w:r w:rsidRPr="007C1495">
        <w:rPr>
          <w:rFonts w:ascii="Arial" w:hAnsi="Arial" w:cs="Arial"/>
          <w:b/>
          <w:sz w:val="24"/>
          <w:szCs w:val="30"/>
        </w:rPr>
        <w:t xml:space="preserve">CUATRO. ÚNICO. </w:t>
      </w:r>
      <w:r w:rsidR="00E06A1D" w:rsidRPr="007C1495">
        <w:rPr>
          <w:rFonts w:ascii="Arial" w:hAnsi="Arial" w:cs="Arial"/>
          <w:b/>
          <w:sz w:val="24"/>
          <w:szCs w:val="30"/>
        </w:rPr>
        <w:t>- Propuesta y en su caso aprobación de los nombramientos de los Delegados Municipales de las Delegaciones Las Pintitas, San José del Castillo, Las Pintas, San José del Quince, San José del Verde</w:t>
      </w:r>
    </w:p>
    <w:p w14:paraId="1411F3F0" w14:textId="26689311" w:rsidR="00E06A1D" w:rsidRPr="007C1495" w:rsidRDefault="00854B7E" w:rsidP="007C1495">
      <w:pPr>
        <w:spacing w:line="276" w:lineRule="auto"/>
        <w:jc w:val="both"/>
        <w:rPr>
          <w:rFonts w:ascii="Arial" w:hAnsi="Arial" w:cs="Arial"/>
          <w:b/>
          <w:sz w:val="24"/>
          <w:szCs w:val="30"/>
        </w:rPr>
      </w:pPr>
      <w:r w:rsidRPr="007C1495">
        <w:rPr>
          <w:rFonts w:ascii="Arial" w:hAnsi="Arial" w:cs="Arial"/>
          <w:b/>
          <w:sz w:val="24"/>
          <w:szCs w:val="30"/>
        </w:rPr>
        <w:t>CINCO.  ÚNICO</w:t>
      </w:r>
      <w:r w:rsidR="004966FB">
        <w:rPr>
          <w:rFonts w:ascii="Arial" w:hAnsi="Arial" w:cs="Arial"/>
          <w:b/>
          <w:sz w:val="24"/>
          <w:szCs w:val="30"/>
        </w:rPr>
        <w:t>. - Toma de protes</w:t>
      </w:r>
      <w:r w:rsidR="00E06A1D" w:rsidRPr="007C1495">
        <w:rPr>
          <w:rFonts w:ascii="Arial" w:hAnsi="Arial" w:cs="Arial"/>
          <w:b/>
          <w:sz w:val="24"/>
          <w:szCs w:val="30"/>
        </w:rPr>
        <w:t>ta de los Delegados aprobados por el H. Ayuntamiento de El Salto, Jalisco.</w:t>
      </w:r>
    </w:p>
    <w:p w14:paraId="033BA7B2" w14:textId="1D3718BA" w:rsidR="00E06A1D" w:rsidRPr="007C1495" w:rsidRDefault="00854B7E" w:rsidP="007C1495">
      <w:pPr>
        <w:spacing w:line="276" w:lineRule="auto"/>
        <w:jc w:val="both"/>
        <w:rPr>
          <w:rFonts w:ascii="Arial" w:hAnsi="Arial" w:cs="Arial"/>
          <w:b/>
          <w:sz w:val="24"/>
          <w:szCs w:val="30"/>
        </w:rPr>
      </w:pPr>
      <w:r w:rsidRPr="007C1495">
        <w:rPr>
          <w:rFonts w:ascii="Arial" w:hAnsi="Arial" w:cs="Arial"/>
          <w:b/>
          <w:sz w:val="24"/>
          <w:szCs w:val="30"/>
        </w:rPr>
        <w:t xml:space="preserve">SEIS.  ÚNICO. </w:t>
      </w:r>
      <w:r w:rsidR="00E06A1D" w:rsidRPr="007C1495">
        <w:rPr>
          <w:rFonts w:ascii="Arial" w:hAnsi="Arial" w:cs="Arial"/>
          <w:b/>
          <w:sz w:val="24"/>
          <w:szCs w:val="30"/>
        </w:rPr>
        <w:t>- Asignación de las comisiones edilicias que habrán de presidir los ediles.</w:t>
      </w:r>
    </w:p>
    <w:p w14:paraId="7BD2CBFE" w14:textId="081E48EB" w:rsidR="00E06A1D" w:rsidRPr="007C1495" w:rsidRDefault="00854B7E" w:rsidP="007C1495">
      <w:pPr>
        <w:spacing w:line="276" w:lineRule="auto"/>
        <w:jc w:val="both"/>
        <w:rPr>
          <w:rFonts w:ascii="Arial" w:hAnsi="Arial" w:cs="Arial"/>
          <w:b/>
          <w:sz w:val="24"/>
          <w:szCs w:val="30"/>
        </w:rPr>
      </w:pPr>
      <w:r w:rsidRPr="007C1495">
        <w:rPr>
          <w:rFonts w:ascii="Arial" w:hAnsi="Arial" w:cs="Arial"/>
          <w:b/>
          <w:sz w:val="24"/>
          <w:szCs w:val="30"/>
        </w:rPr>
        <w:t xml:space="preserve">SIETE. ÚNICO. </w:t>
      </w:r>
      <w:r w:rsidR="00E06A1D" w:rsidRPr="007C1495">
        <w:rPr>
          <w:rFonts w:ascii="Arial" w:hAnsi="Arial" w:cs="Arial"/>
          <w:b/>
          <w:sz w:val="24"/>
          <w:szCs w:val="30"/>
        </w:rPr>
        <w:t>-  Se notifica la remoción del cargo de los Jueces Municipales por la conclusión de su encargo por término de la Administración Pública Municipal 2018-2021.</w:t>
      </w:r>
    </w:p>
    <w:p w14:paraId="5ECB28B9" w14:textId="0982548E" w:rsidR="00A17B68" w:rsidRPr="007C1495" w:rsidRDefault="00854B7E" w:rsidP="007C1495">
      <w:pPr>
        <w:spacing w:line="276" w:lineRule="auto"/>
        <w:jc w:val="both"/>
        <w:rPr>
          <w:rFonts w:ascii="Arial" w:hAnsi="Arial" w:cs="Arial"/>
          <w:b/>
          <w:sz w:val="24"/>
          <w:szCs w:val="30"/>
        </w:rPr>
      </w:pPr>
      <w:r w:rsidRPr="007C1495">
        <w:rPr>
          <w:rFonts w:ascii="Arial" w:hAnsi="Arial" w:cs="Arial"/>
          <w:b/>
          <w:sz w:val="24"/>
          <w:szCs w:val="30"/>
        </w:rPr>
        <w:t>OCHO.  ÚNICO</w:t>
      </w:r>
      <w:r w:rsidR="00E06A1D" w:rsidRPr="007C1495">
        <w:rPr>
          <w:rFonts w:ascii="Arial" w:hAnsi="Arial" w:cs="Arial"/>
          <w:b/>
          <w:sz w:val="24"/>
          <w:szCs w:val="30"/>
        </w:rPr>
        <w:t>. -  Se autorice la emisión de la PRIMER CONVOCATORIA con el objeto de cubrir 05 cinco plazas que quedan vacantes, se adjunta la CONVOCATORIA respectiva.</w:t>
      </w:r>
    </w:p>
    <w:p w14:paraId="4334EFAD" w14:textId="0FB692F3" w:rsidR="00E06A1D" w:rsidRPr="007C1495" w:rsidRDefault="00854B7E" w:rsidP="007C1495">
      <w:pPr>
        <w:spacing w:line="276" w:lineRule="auto"/>
        <w:jc w:val="both"/>
        <w:rPr>
          <w:rFonts w:ascii="Arial" w:hAnsi="Arial" w:cs="Arial"/>
          <w:b/>
          <w:sz w:val="24"/>
          <w:szCs w:val="30"/>
        </w:rPr>
      </w:pPr>
      <w:r w:rsidRPr="007C1495">
        <w:rPr>
          <w:rFonts w:ascii="Arial" w:hAnsi="Arial" w:cs="Arial"/>
          <w:b/>
          <w:sz w:val="24"/>
          <w:szCs w:val="30"/>
        </w:rPr>
        <w:t>NUEVE.  PRIMERO</w:t>
      </w:r>
      <w:r w:rsidR="00E06A1D" w:rsidRPr="007C1495">
        <w:rPr>
          <w:rFonts w:ascii="Arial" w:hAnsi="Arial" w:cs="Arial"/>
          <w:b/>
          <w:sz w:val="24"/>
          <w:szCs w:val="30"/>
        </w:rPr>
        <w:t>. - Se aprueba el presente punto de acuerdo con dispensa de ordenamiento que tiene como finalidad otorgar poder judicial en los términos que se describen en este acuerdo.</w:t>
      </w:r>
    </w:p>
    <w:p w14:paraId="2B313042" w14:textId="7F9C1A06" w:rsidR="00E06A1D" w:rsidRPr="007C1495" w:rsidRDefault="00E06A1D" w:rsidP="007C1495">
      <w:pPr>
        <w:spacing w:line="276" w:lineRule="auto"/>
        <w:jc w:val="both"/>
        <w:rPr>
          <w:rFonts w:ascii="Arial" w:hAnsi="Arial" w:cs="Arial"/>
          <w:b/>
          <w:sz w:val="24"/>
          <w:szCs w:val="30"/>
        </w:rPr>
      </w:pPr>
      <w:r w:rsidRPr="007C1495">
        <w:rPr>
          <w:rFonts w:ascii="Arial" w:hAnsi="Arial" w:cs="Arial"/>
          <w:b/>
          <w:sz w:val="24"/>
          <w:szCs w:val="30"/>
        </w:rPr>
        <w:t xml:space="preserve">SEGUNDO. - Se otorga Poder Judicial y Poder General </w:t>
      </w:r>
      <w:r w:rsidR="007C1495" w:rsidRPr="007C1495">
        <w:rPr>
          <w:rFonts w:ascii="Arial" w:hAnsi="Arial" w:cs="Arial"/>
          <w:b/>
          <w:sz w:val="24"/>
          <w:szCs w:val="30"/>
        </w:rPr>
        <w:t xml:space="preserve">para </w:t>
      </w:r>
      <w:r w:rsidR="007C1495">
        <w:rPr>
          <w:rFonts w:ascii="Arial" w:hAnsi="Arial" w:cs="Arial"/>
          <w:b/>
          <w:sz w:val="24"/>
          <w:szCs w:val="30"/>
        </w:rPr>
        <w:t>Pleitos</w:t>
      </w:r>
      <w:r w:rsidRPr="007C1495">
        <w:rPr>
          <w:rFonts w:ascii="Arial" w:hAnsi="Arial" w:cs="Arial"/>
          <w:b/>
          <w:sz w:val="24"/>
          <w:szCs w:val="30"/>
        </w:rPr>
        <w:t xml:space="preserve"> y Cobranzas en los términos de lo señalado en el punto primero a los Servidores Públicos que a continuación se indican:</w:t>
      </w:r>
    </w:p>
    <w:p w14:paraId="5AE7CF7A" w14:textId="77777777" w:rsidR="00E06A1D" w:rsidRPr="007C1495" w:rsidRDefault="00E06A1D" w:rsidP="007C1495">
      <w:pPr>
        <w:spacing w:line="276" w:lineRule="auto"/>
        <w:jc w:val="both"/>
        <w:rPr>
          <w:rFonts w:ascii="Arial" w:hAnsi="Arial" w:cs="Arial"/>
          <w:b/>
          <w:sz w:val="24"/>
          <w:szCs w:val="30"/>
        </w:rPr>
      </w:pPr>
      <w:r w:rsidRPr="007C1495">
        <w:rPr>
          <w:rFonts w:ascii="Arial" w:hAnsi="Arial" w:cs="Arial"/>
          <w:b/>
          <w:sz w:val="24"/>
          <w:szCs w:val="30"/>
        </w:rPr>
        <w:t>ALEJANDRO JAVIER NAVARRO VÁZQUEZ; adscrito a la Sindicatura Municipal, con número de Cédula Profesional Estatal 125974; y Cédula Profesional Federal 9007449.</w:t>
      </w:r>
    </w:p>
    <w:p w14:paraId="0D1FAB15" w14:textId="77777777" w:rsidR="00E06A1D" w:rsidRPr="007C1495" w:rsidRDefault="00E06A1D" w:rsidP="007C1495">
      <w:pPr>
        <w:spacing w:line="276" w:lineRule="auto"/>
        <w:jc w:val="both"/>
        <w:rPr>
          <w:rFonts w:ascii="Arial" w:hAnsi="Arial" w:cs="Arial"/>
          <w:b/>
          <w:sz w:val="24"/>
          <w:szCs w:val="30"/>
        </w:rPr>
      </w:pPr>
      <w:r w:rsidRPr="007C1495">
        <w:rPr>
          <w:rFonts w:ascii="Arial" w:hAnsi="Arial" w:cs="Arial"/>
          <w:b/>
          <w:sz w:val="24"/>
          <w:szCs w:val="30"/>
        </w:rPr>
        <w:t>CARLOS SANTIAGO MARTÍNEZ VÁZQUEZ; adscrito a la Sindicatura Municipal, con número de CÉDULA PROFESIONAL FEDERAL 10590536.</w:t>
      </w:r>
    </w:p>
    <w:p w14:paraId="0E58B328" w14:textId="77777777" w:rsidR="00E06A1D" w:rsidRPr="007C1495" w:rsidRDefault="00E06A1D" w:rsidP="007C1495">
      <w:pPr>
        <w:spacing w:line="276" w:lineRule="auto"/>
        <w:jc w:val="both"/>
        <w:rPr>
          <w:rFonts w:ascii="Arial" w:hAnsi="Arial" w:cs="Arial"/>
          <w:b/>
          <w:sz w:val="24"/>
          <w:szCs w:val="30"/>
        </w:rPr>
      </w:pPr>
      <w:r w:rsidRPr="007C1495">
        <w:rPr>
          <w:rFonts w:ascii="Arial" w:hAnsi="Arial" w:cs="Arial"/>
          <w:b/>
          <w:sz w:val="24"/>
          <w:szCs w:val="30"/>
        </w:rPr>
        <w:t>TERCERO. - Se otorga Poder que las atribuciones en todas las materias con fundamento en los artículos 2206 y 2207 del Código Civil para el Estado de Jalisco el artículo 2554 del Código Civil Federal para los siguientes efectos:</w:t>
      </w:r>
    </w:p>
    <w:p w14:paraId="045FCFC8" w14:textId="77777777" w:rsidR="00E06A1D" w:rsidRPr="007C1495" w:rsidRDefault="00E06A1D" w:rsidP="007C1495">
      <w:pPr>
        <w:spacing w:line="276" w:lineRule="auto"/>
        <w:jc w:val="both"/>
        <w:rPr>
          <w:rFonts w:ascii="Arial" w:hAnsi="Arial" w:cs="Arial"/>
          <w:b/>
          <w:sz w:val="24"/>
          <w:szCs w:val="30"/>
        </w:rPr>
      </w:pPr>
      <w:r w:rsidRPr="007C1495">
        <w:rPr>
          <w:rFonts w:ascii="Arial" w:hAnsi="Arial" w:cs="Arial"/>
          <w:b/>
          <w:sz w:val="24"/>
          <w:szCs w:val="30"/>
        </w:rPr>
        <w:t>Lo ejecute conjunta y separadamente y con la amplitud a que se hace alusión en los artículos 2206 y 2207 del Código Civil para el Estado de Jalisco, en correlación con el artículo 2554 del Código Civil Federal.</w:t>
      </w:r>
    </w:p>
    <w:p w14:paraId="6B0FEE0E" w14:textId="4890D505" w:rsidR="00E06A1D" w:rsidRPr="007C1495" w:rsidRDefault="00E06A1D" w:rsidP="007C1495">
      <w:pPr>
        <w:spacing w:line="276" w:lineRule="auto"/>
        <w:jc w:val="both"/>
        <w:rPr>
          <w:rFonts w:ascii="Arial" w:hAnsi="Arial" w:cs="Arial"/>
          <w:b/>
          <w:sz w:val="24"/>
          <w:szCs w:val="30"/>
        </w:rPr>
      </w:pPr>
      <w:r w:rsidRPr="007C1495">
        <w:rPr>
          <w:rFonts w:ascii="Arial" w:hAnsi="Arial" w:cs="Arial"/>
          <w:b/>
          <w:sz w:val="24"/>
          <w:szCs w:val="30"/>
        </w:rPr>
        <w:t>Comparezca ante toda clase de personas y autoridades a representar al Ayuntamiento de El Salto, Jalisco; en las controversias o litigios de carácter constitucional, administrativo, fiscal, laboral, civil, mercantil, penal, agrario y demás en los que sea parte. Con todas las facultades generales y especiales</w:t>
      </w:r>
      <w:r w:rsidR="004966FB">
        <w:rPr>
          <w:rFonts w:ascii="Arial" w:hAnsi="Arial" w:cs="Arial"/>
          <w:b/>
          <w:sz w:val="24"/>
          <w:szCs w:val="30"/>
        </w:rPr>
        <w:t>, aun aquellas que requieran clá</w:t>
      </w:r>
      <w:r w:rsidRPr="007C1495">
        <w:rPr>
          <w:rFonts w:ascii="Arial" w:hAnsi="Arial" w:cs="Arial"/>
          <w:b/>
          <w:sz w:val="24"/>
          <w:szCs w:val="30"/>
        </w:rPr>
        <w:t xml:space="preserve">usulas o mención especial como son los siguientes supuestos: para desistirse, para transigir, para comprometer en árbitros, para absolver y articular posiciones, para hacer sesión de bienes, para recusar, para recibir pagos y para los </w:t>
      </w:r>
      <w:r w:rsidRPr="007C1495">
        <w:rPr>
          <w:rFonts w:ascii="Arial" w:hAnsi="Arial" w:cs="Arial"/>
          <w:b/>
          <w:sz w:val="24"/>
          <w:szCs w:val="30"/>
        </w:rPr>
        <w:lastRenderedPageBreak/>
        <w:t>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convencionales en los casos permitidos por la ley; desistirse, inclusive del Juicio de Amparo; así como ejercitar las acciones relativas a los medios de Control Constitucional, Acciones de Inconstitucionalidad reglamentadas por el artículo 105 fracciones I y II de la Constitución Política de los Estados Unidos Mexicanos.</w:t>
      </w:r>
    </w:p>
    <w:p w14:paraId="10A1A5B8" w14:textId="77777777" w:rsidR="00E06A1D" w:rsidRPr="007C1495" w:rsidRDefault="00E06A1D" w:rsidP="007C1495">
      <w:pPr>
        <w:spacing w:line="276" w:lineRule="auto"/>
        <w:jc w:val="both"/>
        <w:rPr>
          <w:rFonts w:ascii="Arial" w:hAnsi="Arial" w:cs="Arial"/>
          <w:b/>
          <w:sz w:val="24"/>
          <w:szCs w:val="30"/>
        </w:rPr>
      </w:pPr>
      <w:r w:rsidRPr="007C1495">
        <w:rPr>
          <w:rFonts w:ascii="Arial" w:hAnsi="Arial" w:cs="Arial"/>
          <w:b/>
          <w:sz w:val="24"/>
          <w:szCs w:val="30"/>
        </w:rPr>
        <w:t xml:space="preserve">En materia laboral el poder debe estar fundado en los mismos artículos 2206 y 2207 del Código Civil para el Estado de Jalisco, en correlación con el artículo 2554 del Código Civil Federal; además relativos aplicables para los Estado de la República,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aun aquellas que requieren cláusula especial. Lo que deberán hacer con poder amplio, cumplido y bastante, a efecto de que entre otros, comparezca a las audiencias previstas en los artículos 128 y 129 de la Ley para los Servidores Públicos del Estado de Jalisco y sus Municipios, presente y conteste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presente testigos, estar presente en la protesta a los de la contraria, repregunten y tachen; articulen y absuelvas posiciones; así como celebrar todo tipo de convenios con la parte actora, promuevan el juicio de amparo en general para que promuevan todos los recursos que favorezcan al </w:t>
      </w:r>
      <w:r w:rsidRPr="007C1495">
        <w:rPr>
          <w:rFonts w:ascii="Arial" w:hAnsi="Arial" w:cs="Arial"/>
          <w:b/>
          <w:sz w:val="24"/>
          <w:szCs w:val="30"/>
        </w:rPr>
        <w:lastRenderedPageBreak/>
        <w:t>Ayuntamiento. En el mismo sentido, los mandatarios en los juicios de orden federal, deberán cumplir con todo tipo de diligencias que así precise el procedimiento del Tribunal Administrativo del Estado de Jalisco; asimismo presentarse ante los Tribunales, que propongan soluciones alternas, con el objeto de llevar la defensa de los intereses del Ayuntamiento de El Salto, Jalisco.</w:t>
      </w:r>
    </w:p>
    <w:p w14:paraId="7701D21E" w14:textId="471D42A6" w:rsidR="00E06A1D" w:rsidRPr="007C1495" w:rsidRDefault="00E06A1D" w:rsidP="007C1495">
      <w:pPr>
        <w:spacing w:line="276" w:lineRule="auto"/>
        <w:jc w:val="both"/>
        <w:rPr>
          <w:rFonts w:ascii="Arial" w:hAnsi="Arial" w:cs="Arial"/>
          <w:b/>
          <w:sz w:val="24"/>
          <w:szCs w:val="30"/>
        </w:rPr>
      </w:pPr>
      <w:r w:rsidRPr="007C1495">
        <w:rPr>
          <w:rFonts w:ascii="Arial" w:hAnsi="Arial" w:cs="Arial"/>
          <w:b/>
          <w:sz w:val="24"/>
          <w:szCs w:val="30"/>
        </w:rPr>
        <w:t xml:space="preserve">En materia penal, el poder general debe estar idénticamente fundado en los artículos 2206 y 2207 del Código Civil para el Estado de Jalisco, en correlación con el artículo 2554 del Código Civil Federal y demás relativos para los Estados de la Republica, con todas las facultades generales y especiales, aun aquellas que requieran cláusulas o mención especial como son los siguientes 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w:t>
      </w:r>
      <w:r w:rsidR="003576D8" w:rsidRPr="007C1495">
        <w:rPr>
          <w:rFonts w:ascii="Arial" w:hAnsi="Arial" w:cs="Arial"/>
          <w:b/>
          <w:sz w:val="24"/>
          <w:szCs w:val="30"/>
        </w:rPr>
        <w:t>República</w:t>
      </w:r>
      <w:r w:rsidRPr="007C1495">
        <w:rPr>
          <w:rFonts w:ascii="Arial" w:hAnsi="Arial" w:cs="Arial"/>
          <w:b/>
          <w:sz w:val="24"/>
          <w:szCs w:val="30"/>
        </w:rPr>
        <w:t>, la Fiscalía del Estado de Jalisco, los Juzgados Penales del Fuero Común y del Fuero Federal, Tribunales 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14:paraId="7E9B6953" w14:textId="77777777" w:rsidR="00E06A1D" w:rsidRPr="007C1495" w:rsidRDefault="00E06A1D" w:rsidP="007C1495">
      <w:pPr>
        <w:spacing w:line="276" w:lineRule="auto"/>
        <w:jc w:val="both"/>
        <w:rPr>
          <w:rFonts w:ascii="Arial" w:hAnsi="Arial" w:cs="Arial"/>
          <w:b/>
          <w:sz w:val="24"/>
          <w:szCs w:val="30"/>
        </w:rPr>
      </w:pPr>
      <w:r w:rsidRPr="007C1495">
        <w:rPr>
          <w:rFonts w:ascii="Arial" w:hAnsi="Arial" w:cs="Arial"/>
          <w:b/>
          <w:sz w:val="24"/>
          <w:szCs w:val="30"/>
        </w:rPr>
        <w:t xml:space="preserve">CUARTO. - Se otorga el Poder General Judicial y Poder General para Pleitos y Cobranzas con las siguientes limitaciones: </w:t>
      </w:r>
    </w:p>
    <w:p w14:paraId="36AAA890" w14:textId="77777777" w:rsidR="00E06A1D" w:rsidRPr="007C1495" w:rsidRDefault="00E06A1D" w:rsidP="007C1495">
      <w:pPr>
        <w:spacing w:line="276" w:lineRule="auto"/>
        <w:jc w:val="both"/>
        <w:rPr>
          <w:rFonts w:ascii="Arial" w:hAnsi="Arial" w:cs="Arial"/>
          <w:b/>
          <w:sz w:val="24"/>
          <w:szCs w:val="30"/>
        </w:rPr>
      </w:pPr>
      <w:r w:rsidRPr="007C1495">
        <w:rPr>
          <w:rFonts w:ascii="Arial" w:hAnsi="Arial" w:cs="Arial"/>
          <w:b/>
          <w:sz w:val="24"/>
          <w:szCs w:val="30"/>
        </w:rPr>
        <w:t>No podrá delegar en autorizados las facultades que aquí se le confieren;</w:t>
      </w:r>
    </w:p>
    <w:p w14:paraId="50D5570B" w14:textId="77777777" w:rsidR="00E06A1D" w:rsidRPr="007C1495" w:rsidRDefault="00E06A1D" w:rsidP="007C1495">
      <w:pPr>
        <w:spacing w:line="276" w:lineRule="auto"/>
        <w:jc w:val="both"/>
        <w:rPr>
          <w:rFonts w:ascii="Arial" w:hAnsi="Arial" w:cs="Arial"/>
          <w:b/>
          <w:sz w:val="24"/>
          <w:szCs w:val="30"/>
        </w:rPr>
      </w:pPr>
      <w:r w:rsidRPr="007C1495">
        <w:rPr>
          <w:rFonts w:ascii="Arial" w:hAnsi="Arial" w:cs="Arial"/>
          <w:b/>
          <w:sz w:val="24"/>
          <w:szCs w:val="30"/>
        </w:rPr>
        <w:t>La vigencia del presente poder será únicamente por el término de la presente administración municipal.</w:t>
      </w:r>
    </w:p>
    <w:p w14:paraId="7929A859" w14:textId="77777777" w:rsidR="00E06A1D" w:rsidRPr="007C1495" w:rsidRDefault="00E06A1D" w:rsidP="007C1495">
      <w:pPr>
        <w:spacing w:line="276" w:lineRule="auto"/>
        <w:jc w:val="both"/>
        <w:rPr>
          <w:rFonts w:ascii="Arial" w:hAnsi="Arial" w:cs="Arial"/>
          <w:b/>
          <w:sz w:val="24"/>
          <w:szCs w:val="30"/>
        </w:rPr>
      </w:pPr>
      <w:r w:rsidRPr="007C1495">
        <w:rPr>
          <w:rFonts w:ascii="Arial" w:hAnsi="Arial" w:cs="Arial"/>
          <w:b/>
          <w:sz w:val="24"/>
          <w:szCs w:val="30"/>
        </w:rPr>
        <w:t>QUINTO. - Se faculta a los Ciudadanos Presidente Municipal, Síndico Municipal y Secretario General del Ayuntamiento a suscribir los documentos para dar cabal cumplimiento al presente acuerdo.</w:t>
      </w:r>
    </w:p>
    <w:p w14:paraId="17FF9669" w14:textId="77777777" w:rsidR="009035B3" w:rsidRPr="007C1495" w:rsidRDefault="00E06A1D" w:rsidP="007C1495">
      <w:pPr>
        <w:rPr>
          <w:rFonts w:ascii="Arial" w:hAnsi="Arial" w:cs="Arial"/>
          <w:b/>
          <w:sz w:val="24"/>
          <w:szCs w:val="30"/>
        </w:rPr>
      </w:pPr>
      <w:r w:rsidRPr="007C1495">
        <w:rPr>
          <w:rFonts w:ascii="Arial" w:hAnsi="Arial" w:cs="Arial"/>
          <w:b/>
          <w:sz w:val="24"/>
          <w:szCs w:val="30"/>
        </w:rPr>
        <w:t>SEXTO. - Notifíquese al presente acuerdo a quien se le otorga Poder General Judicial, Poder Especial y Poder General para Pleitos y Cobranzas; así como a los</w:t>
      </w:r>
      <w:r w:rsidR="009035B3" w:rsidRPr="007C1495">
        <w:rPr>
          <w:rFonts w:ascii="Arial" w:hAnsi="Arial" w:cs="Arial"/>
          <w:b/>
          <w:sz w:val="24"/>
          <w:szCs w:val="30"/>
        </w:rPr>
        <w:t xml:space="preserve"> Titulares de las Direcciones o Jefes Directos donde se encuentren adscrito</w:t>
      </w:r>
    </w:p>
    <w:p w14:paraId="433A096B" w14:textId="77777777" w:rsidR="009035B3" w:rsidRPr="009035B3" w:rsidRDefault="009035B3" w:rsidP="009035B3">
      <w:pPr>
        <w:pStyle w:val="Prrafodelista"/>
        <w:rPr>
          <w:rFonts w:ascii="Arial" w:hAnsi="Arial" w:cs="Arial"/>
          <w:b/>
          <w:sz w:val="24"/>
          <w:szCs w:val="30"/>
        </w:rPr>
      </w:pPr>
    </w:p>
    <w:p w14:paraId="24882E75" w14:textId="28574034" w:rsidR="009035B3" w:rsidRPr="009035B3" w:rsidRDefault="00854B7E" w:rsidP="00BE00B6">
      <w:pPr>
        <w:pStyle w:val="Prrafodelista"/>
        <w:numPr>
          <w:ilvl w:val="0"/>
          <w:numId w:val="4"/>
        </w:numPr>
        <w:rPr>
          <w:rFonts w:ascii="Arial" w:hAnsi="Arial" w:cs="Arial"/>
          <w:b/>
          <w:sz w:val="24"/>
          <w:szCs w:val="30"/>
        </w:rPr>
      </w:pPr>
      <w:r w:rsidRPr="009035B3">
        <w:rPr>
          <w:rFonts w:ascii="Arial" w:hAnsi="Arial" w:cs="Arial"/>
          <w:b/>
          <w:sz w:val="24"/>
          <w:szCs w:val="30"/>
        </w:rPr>
        <w:t xml:space="preserve">SEXTO. </w:t>
      </w:r>
      <w:r>
        <w:rPr>
          <w:rFonts w:ascii="Arial" w:hAnsi="Arial" w:cs="Arial"/>
          <w:b/>
          <w:sz w:val="24"/>
          <w:szCs w:val="30"/>
        </w:rPr>
        <w:t>Asuntos varios</w:t>
      </w:r>
      <w:r w:rsidRPr="009035B3">
        <w:rPr>
          <w:rFonts w:ascii="Arial" w:hAnsi="Arial" w:cs="Arial"/>
          <w:b/>
          <w:sz w:val="24"/>
          <w:szCs w:val="30"/>
        </w:rPr>
        <w:t>.</w:t>
      </w:r>
    </w:p>
    <w:p w14:paraId="176AF727" w14:textId="77777777" w:rsidR="009035B3" w:rsidRPr="009035B3" w:rsidRDefault="009035B3" w:rsidP="00BE00B6">
      <w:pPr>
        <w:pStyle w:val="Prrafodelista"/>
        <w:ind w:firstLine="690"/>
        <w:rPr>
          <w:rFonts w:ascii="Arial" w:hAnsi="Arial" w:cs="Arial"/>
          <w:b/>
          <w:sz w:val="24"/>
          <w:szCs w:val="30"/>
        </w:rPr>
      </w:pPr>
    </w:p>
    <w:p w14:paraId="7D9852EE" w14:textId="0CE6E6FB" w:rsidR="00A17B68" w:rsidRDefault="00854B7E" w:rsidP="00BE00B6">
      <w:pPr>
        <w:pStyle w:val="Prrafodelista"/>
        <w:numPr>
          <w:ilvl w:val="0"/>
          <w:numId w:val="4"/>
        </w:numPr>
        <w:rPr>
          <w:rFonts w:ascii="Arial" w:hAnsi="Arial" w:cs="Arial"/>
          <w:b/>
          <w:sz w:val="24"/>
          <w:szCs w:val="30"/>
        </w:rPr>
      </w:pPr>
      <w:r w:rsidRPr="009035B3">
        <w:rPr>
          <w:rFonts w:ascii="Arial" w:hAnsi="Arial" w:cs="Arial"/>
          <w:b/>
          <w:sz w:val="24"/>
          <w:szCs w:val="30"/>
        </w:rPr>
        <w:t>SÉPTIMO. C</w:t>
      </w:r>
      <w:r>
        <w:rPr>
          <w:rFonts w:ascii="Arial" w:hAnsi="Arial" w:cs="Arial"/>
          <w:b/>
          <w:sz w:val="24"/>
          <w:szCs w:val="30"/>
        </w:rPr>
        <w:t>lausura</w:t>
      </w:r>
      <w:r w:rsidRPr="009035B3">
        <w:rPr>
          <w:rFonts w:ascii="Arial" w:hAnsi="Arial" w:cs="Arial"/>
          <w:b/>
          <w:sz w:val="24"/>
          <w:szCs w:val="30"/>
        </w:rPr>
        <w:t xml:space="preserve">. </w:t>
      </w:r>
    </w:p>
    <w:p w14:paraId="57B26467" w14:textId="77777777" w:rsidR="007902D4" w:rsidRPr="007902D4" w:rsidRDefault="007902D4" w:rsidP="007902D4">
      <w:pPr>
        <w:pStyle w:val="Prrafodelista"/>
        <w:rPr>
          <w:rFonts w:ascii="Arial" w:hAnsi="Arial" w:cs="Arial"/>
          <w:b/>
          <w:sz w:val="24"/>
          <w:szCs w:val="30"/>
        </w:rPr>
      </w:pPr>
    </w:p>
    <w:p w14:paraId="2D94EEF6" w14:textId="77777777" w:rsidR="00316A3D" w:rsidRDefault="00316A3D" w:rsidP="00316A3D">
      <w:pPr>
        <w:jc w:val="both"/>
        <w:rPr>
          <w:rFonts w:ascii="Arial" w:hAnsi="Arial" w:cs="Arial"/>
          <w:sz w:val="24"/>
          <w:szCs w:val="24"/>
        </w:rPr>
      </w:pPr>
      <w:r w:rsidRPr="006B17A7">
        <w:rPr>
          <w:rFonts w:ascii="Arial" w:hAnsi="Arial" w:cs="Arial"/>
          <w:b/>
          <w:bCs/>
          <w:sz w:val="24"/>
          <w:szCs w:val="24"/>
        </w:rPr>
        <w:t>Presidente:</w:t>
      </w:r>
      <w:r w:rsidRPr="006B17A7">
        <w:rPr>
          <w:rFonts w:ascii="Arial" w:hAnsi="Arial" w:cs="Arial"/>
          <w:sz w:val="24"/>
          <w:szCs w:val="24"/>
        </w:rPr>
        <w:t xml:space="preserve"> Muy </w:t>
      </w:r>
      <w:r>
        <w:rPr>
          <w:rFonts w:ascii="Arial" w:hAnsi="Arial" w:cs="Arial"/>
          <w:sz w:val="24"/>
          <w:szCs w:val="24"/>
        </w:rPr>
        <w:t>b</w:t>
      </w:r>
      <w:r w:rsidRPr="006B17A7">
        <w:rPr>
          <w:rFonts w:ascii="Arial" w:hAnsi="Arial" w:cs="Arial"/>
          <w:sz w:val="24"/>
          <w:szCs w:val="24"/>
        </w:rPr>
        <w:t xml:space="preserve">uenas tardes, distinguida concurrencia, les doy la más cordial de las bienvenidas a todas </w:t>
      </w:r>
      <w:r>
        <w:rPr>
          <w:rFonts w:ascii="Arial" w:hAnsi="Arial" w:cs="Arial"/>
          <w:sz w:val="24"/>
          <w:szCs w:val="24"/>
        </w:rPr>
        <w:t xml:space="preserve">y a todos </w:t>
      </w:r>
      <w:r w:rsidRPr="006B17A7">
        <w:rPr>
          <w:rFonts w:ascii="Arial" w:hAnsi="Arial" w:cs="Arial"/>
          <w:sz w:val="24"/>
          <w:szCs w:val="24"/>
        </w:rPr>
        <w:t>los regidores</w:t>
      </w:r>
      <w:r>
        <w:rPr>
          <w:rFonts w:ascii="Arial" w:hAnsi="Arial" w:cs="Arial"/>
          <w:sz w:val="24"/>
          <w:szCs w:val="24"/>
        </w:rPr>
        <w:t>.</w:t>
      </w:r>
      <w:r w:rsidRPr="006B17A7">
        <w:rPr>
          <w:rFonts w:ascii="Arial" w:hAnsi="Arial" w:cs="Arial"/>
          <w:sz w:val="24"/>
          <w:szCs w:val="24"/>
        </w:rPr>
        <w:t xml:space="preserve"> </w:t>
      </w:r>
      <w:r>
        <w:rPr>
          <w:rFonts w:ascii="Arial" w:hAnsi="Arial" w:cs="Arial"/>
          <w:sz w:val="24"/>
          <w:szCs w:val="24"/>
        </w:rPr>
        <w:t>A</w:t>
      </w:r>
      <w:r w:rsidRPr="006B17A7">
        <w:rPr>
          <w:rFonts w:ascii="Arial" w:hAnsi="Arial" w:cs="Arial"/>
          <w:sz w:val="24"/>
          <w:szCs w:val="24"/>
        </w:rPr>
        <w:t xml:space="preserve">bro un paréntesis para </w:t>
      </w:r>
      <w:r>
        <w:rPr>
          <w:rFonts w:ascii="Arial" w:hAnsi="Arial" w:cs="Arial"/>
          <w:sz w:val="24"/>
          <w:szCs w:val="24"/>
        </w:rPr>
        <w:t xml:space="preserve">darle también la más especial de las </w:t>
      </w:r>
      <w:r w:rsidRPr="006B17A7">
        <w:rPr>
          <w:rFonts w:ascii="Arial" w:hAnsi="Arial" w:cs="Arial"/>
          <w:sz w:val="24"/>
          <w:szCs w:val="24"/>
        </w:rPr>
        <w:t>bienvenida</w:t>
      </w:r>
      <w:r>
        <w:rPr>
          <w:rFonts w:ascii="Arial" w:hAnsi="Arial" w:cs="Arial"/>
          <w:sz w:val="24"/>
          <w:szCs w:val="24"/>
        </w:rPr>
        <w:t>s a las regidoras y regidores</w:t>
      </w:r>
      <w:r w:rsidRPr="006B17A7">
        <w:rPr>
          <w:rFonts w:ascii="Arial" w:hAnsi="Arial" w:cs="Arial"/>
          <w:sz w:val="24"/>
          <w:szCs w:val="24"/>
        </w:rPr>
        <w:t xml:space="preserve"> nuevos </w:t>
      </w:r>
      <w:r>
        <w:rPr>
          <w:rFonts w:ascii="Arial" w:hAnsi="Arial" w:cs="Arial"/>
          <w:sz w:val="24"/>
          <w:szCs w:val="24"/>
        </w:rPr>
        <w:t xml:space="preserve">que van a integrar este pleno del Ayuntamiento </w:t>
      </w:r>
      <w:r w:rsidRPr="006B17A7">
        <w:rPr>
          <w:rFonts w:ascii="Arial" w:hAnsi="Arial" w:cs="Arial"/>
          <w:sz w:val="24"/>
          <w:szCs w:val="24"/>
        </w:rPr>
        <w:t>en el periodo 2021</w:t>
      </w:r>
      <w:r>
        <w:rPr>
          <w:rFonts w:ascii="Arial" w:hAnsi="Arial" w:cs="Arial"/>
          <w:sz w:val="24"/>
          <w:szCs w:val="24"/>
        </w:rPr>
        <w:t>-</w:t>
      </w:r>
      <w:r w:rsidRPr="006B17A7">
        <w:rPr>
          <w:rFonts w:ascii="Arial" w:hAnsi="Arial" w:cs="Arial"/>
          <w:sz w:val="24"/>
          <w:szCs w:val="24"/>
        </w:rPr>
        <w:t>2024</w:t>
      </w:r>
      <w:r>
        <w:rPr>
          <w:rFonts w:ascii="Arial" w:hAnsi="Arial" w:cs="Arial"/>
          <w:sz w:val="24"/>
          <w:szCs w:val="24"/>
        </w:rPr>
        <w:t xml:space="preserve">, a quienes de </w:t>
      </w:r>
      <w:r w:rsidRPr="006B17A7">
        <w:rPr>
          <w:rFonts w:ascii="Arial" w:hAnsi="Arial" w:cs="Arial"/>
          <w:sz w:val="24"/>
          <w:szCs w:val="24"/>
        </w:rPr>
        <w:t xml:space="preserve">igual forma también a mis compañeras </w:t>
      </w:r>
      <w:r>
        <w:rPr>
          <w:rFonts w:ascii="Arial" w:hAnsi="Arial" w:cs="Arial"/>
          <w:sz w:val="24"/>
          <w:szCs w:val="24"/>
        </w:rPr>
        <w:t xml:space="preserve">y compañeros regidores </w:t>
      </w:r>
      <w:r w:rsidRPr="006B17A7">
        <w:rPr>
          <w:rFonts w:ascii="Arial" w:hAnsi="Arial" w:cs="Arial"/>
          <w:sz w:val="24"/>
          <w:szCs w:val="24"/>
        </w:rPr>
        <w:t xml:space="preserve">el día de hoy </w:t>
      </w:r>
      <w:r>
        <w:rPr>
          <w:rFonts w:ascii="Arial" w:hAnsi="Arial" w:cs="Arial"/>
          <w:sz w:val="24"/>
          <w:szCs w:val="24"/>
        </w:rPr>
        <w:t xml:space="preserve">es </w:t>
      </w:r>
      <w:r w:rsidRPr="006B17A7">
        <w:rPr>
          <w:rFonts w:ascii="Arial" w:hAnsi="Arial" w:cs="Arial"/>
          <w:sz w:val="24"/>
          <w:szCs w:val="24"/>
        </w:rPr>
        <w:t>su primera sesión en esta administración</w:t>
      </w:r>
      <w:r>
        <w:rPr>
          <w:rFonts w:ascii="Arial" w:hAnsi="Arial" w:cs="Arial"/>
          <w:sz w:val="24"/>
          <w:szCs w:val="24"/>
        </w:rPr>
        <w:t>,</w:t>
      </w:r>
      <w:r w:rsidRPr="006B17A7">
        <w:rPr>
          <w:rFonts w:ascii="Arial" w:hAnsi="Arial" w:cs="Arial"/>
          <w:sz w:val="24"/>
          <w:szCs w:val="24"/>
        </w:rPr>
        <w:t xml:space="preserve"> </w:t>
      </w:r>
      <w:r>
        <w:rPr>
          <w:rFonts w:ascii="Arial" w:hAnsi="Arial" w:cs="Arial"/>
          <w:sz w:val="24"/>
          <w:szCs w:val="24"/>
        </w:rPr>
        <w:t>¡</w:t>
      </w:r>
      <w:r w:rsidRPr="006B17A7">
        <w:rPr>
          <w:rFonts w:ascii="Arial" w:hAnsi="Arial" w:cs="Arial"/>
          <w:sz w:val="24"/>
          <w:szCs w:val="24"/>
        </w:rPr>
        <w:t>bienvenida</w:t>
      </w:r>
      <w:r>
        <w:rPr>
          <w:rFonts w:ascii="Arial" w:hAnsi="Arial" w:cs="Arial"/>
          <w:sz w:val="24"/>
          <w:szCs w:val="24"/>
        </w:rPr>
        <w:t>s,</w:t>
      </w:r>
      <w:r w:rsidRPr="006B17A7">
        <w:rPr>
          <w:rFonts w:ascii="Arial" w:hAnsi="Arial" w:cs="Arial"/>
          <w:sz w:val="24"/>
          <w:szCs w:val="24"/>
        </w:rPr>
        <w:t xml:space="preserve"> bienvenidos</w:t>
      </w:r>
      <w:r>
        <w:rPr>
          <w:rFonts w:ascii="Arial" w:hAnsi="Arial" w:cs="Arial"/>
          <w:sz w:val="24"/>
          <w:szCs w:val="24"/>
        </w:rPr>
        <w:t>!</w:t>
      </w:r>
      <w:r w:rsidRPr="006B17A7">
        <w:rPr>
          <w:rFonts w:ascii="Arial" w:hAnsi="Arial" w:cs="Arial"/>
          <w:sz w:val="24"/>
          <w:szCs w:val="24"/>
        </w:rPr>
        <w:t xml:space="preserve"> </w:t>
      </w:r>
      <w:r>
        <w:rPr>
          <w:rFonts w:ascii="Arial" w:hAnsi="Arial" w:cs="Arial"/>
          <w:sz w:val="24"/>
          <w:szCs w:val="24"/>
        </w:rPr>
        <w:t>S</w:t>
      </w:r>
      <w:r w:rsidRPr="006B17A7">
        <w:rPr>
          <w:rFonts w:ascii="Arial" w:hAnsi="Arial" w:cs="Arial"/>
          <w:sz w:val="24"/>
          <w:szCs w:val="24"/>
        </w:rPr>
        <w:t xml:space="preserve">epan que cuentan con </w:t>
      </w:r>
      <w:r>
        <w:rPr>
          <w:rFonts w:ascii="Arial" w:hAnsi="Arial" w:cs="Arial"/>
          <w:sz w:val="24"/>
          <w:szCs w:val="24"/>
        </w:rPr>
        <w:t>su</w:t>
      </w:r>
      <w:r w:rsidRPr="006B17A7">
        <w:rPr>
          <w:rFonts w:ascii="Arial" w:hAnsi="Arial" w:cs="Arial"/>
          <w:sz w:val="24"/>
          <w:szCs w:val="24"/>
        </w:rPr>
        <w:t xml:space="preserve"> servidor como </w:t>
      </w:r>
      <w:r>
        <w:rPr>
          <w:rFonts w:ascii="Arial" w:hAnsi="Arial" w:cs="Arial"/>
          <w:sz w:val="24"/>
          <w:szCs w:val="24"/>
        </w:rPr>
        <w:t>p</w:t>
      </w:r>
      <w:r w:rsidRPr="006B17A7">
        <w:rPr>
          <w:rFonts w:ascii="Arial" w:hAnsi="Arial" w:cs="Arial"/>
          <w:sz w:val="24"/>
          <w:szCs w:val="24"/>
        </w:rPr>
        <w:t xml:space="preserve">residente </w:t>
      </w:r>
      <w:r>
        <w:rPr>
          <w:rFonts w:ascii="Arial" w:hAnsi="Arial" w:cs="Arial"/>
          <w:sz w:val="24"/>
          <w:szCs w:val="24"/>
        </w:rPr>
        <w:t>m</w:t>
      </w:r>
      <w:r w:rsidRPr="006B17A7">
        <w:rPr>
          <w:rFonts w:ascii="Arial" w:hAnsi="Arial" w:cs="Arial"/>
          <w:sz w:val="24"/>
          <w:szCs w:val="24"/>
        </w:rPr>
        <w:t xml:space="preserve">unicipal para poder estar atendiendo diferentes temas de su índole o </w:t>
      </w:r>
      <w:r>
        <w:rPr>
          <w:rFonts w:ascii="Arial" w:hAnsi="Arial" w:cs="Arial"/>
          <w:sz w:val="24"/>
          <w:szCs w:val="24"/>
        </w:rPr>
        <w:t xml:space="preserve">que sea de </w:t>
      </w:r>
      <w:r w:rsidRPr="006B17A7">
        <w:rPr>
          <w:rFonts w:ascii="Arial" w:hAnsi="Arial" w:cs="Arial"/>
          <w:sz w:val="24"/>
          <w:szCs w:val="24"/>
        </w:rPr>
        <w:t>mi competencia</w:t>
      </w:r>
      <w:r>
        <w:rPr>
          <w:rFonts w:ascii="Arial" w:hAnsi="Arial" w:cs="Arial"/>
          <w:sz w:val="24"/>
          <w:szCs w:val="24"/>
        </w:rPr>
        <w:t>, con mucho gusto</w:t>
      </w:r>
      <w:r w:rsidRPr="006B17A7">
        <w:rPr>
          <w:rFonts w:ascii="Arial" w:hAnsi="Arial" w:cs="Arial"/>
          <w:sz w:val="24"/>
          <w:szCs w:val="24"/>
        </w:rPr>
        <w:t xml:space="preserve"> cuenta</w:t>
      </w:r>
      <w:r>
        <w:rPr>
          <w:rFonts w:ascii="Arial" w:hAnsi="Arial" w:cs="Arial"/>
          <w:sz w:val="24"/>
          <w:szCs w:val="24"/>
        </w:rPr>
        <w:t>n</w:t>
      </w:r>
      <w:r w:rsidRPr="006B17A7">
        <w:rPr>
          <w:rFonts w:ascii="Arial" w:hAnsi="Arial" w:cs="Arial"/>
          <w:sz w:val="24"/>
          <w:szCs w:val="24"/>
        </w:rPr>
        <w:t xml:space="preserve"> conmigo</w:t>
      </w:r>
      <w:r>
        <w:rPr>
          <w:rFonts w:ascii="Arial" w:hAnsi="Arial" w:cs="Arial"/>
          <w:sz w:val="24"/>
          <w:szCs w:val="24"/>
        </w:rPr>
        <w:t>, y por supuesto también</w:t>
      </w:r>
      <w:r w:rsidRPr="006B17A7">
        <w:rPr>
          <w:rFonts w:ascii="Arial" w:hAnsi="Arial" w:cs="Arial"/>
          <w:sz w:val="24"/>
          <w:szCs w:val="24"/>
        </w:rPr>
        <w:t xml:space="preserve"> saludo a los regidores</w:t>
      </w:r>
      <w:r>
        <w:rPr>
          <w:rFonts w:ascii="Arial" w:hAnsi="Arial" w:cs="Arial"/>
          <w:sz w:val="24"/>
          <w:szCs w:val="24"/>
        </w:rPr>
        <w:t xml:space="preserve">, </w:t>
      </w:r>
      <w:r w:rsidRPr="006B17A7">
        <w:rPr>
          <w:rFonts w:ascii="Arial" w:hAnsi="Arial" w:cs="Arial"/>
          <w:sz w:val="24"/>
          <w:szCs w:val="24"/>
        </w:rPr>
        <w:t>que</w:t>
      </w:r>
      <w:r>
        <w:rPr>
          <w:rFonts w:ascii="Arial" w:hAnsi="Arial" w:cs="Arial"/>
          <w:sz w:val="24"/>
          <w:szCs w:val="24"/>
        </w:rPr>
        <w:t>, y a</w:t>
      </w:r>
      <w:r w:rsidRPr="006B17A7">
        <w:rPr>
          <w:rFonts w:ascii="Arial" w:hAnsi="Arial" w:cs="Arial"/>
          <w:sz w:val="24"/>
          <w:szCs w:val="24"/>
        </w:rPr>
        <w:t xml:space="preserve"> el síndico qu</w:t>
      </w:r>
      <w:r>
        <w:rPr>
          <w:rFonts w:ascii="Arial" w:hAnsi="Arial" w:cs="Arial"/>
          <w:sz w:val="24"/>
          <w:szCs w:val="24"/>
        </w:rPr>
        <w:t>e</w:t>
      </w:r>
      <w:r w:rsidRPr="006B17A7">
        <w:rPr>
          <w:rFonts w:ascii="Arial" w:hAnsi="Arial" w:cs="Arial"/>
          <w:sz w:val="24"/>
          <w:szCs w:val="24"/>
        </w:rPr>
        <w:t xml:space="preserve"> les toca el día de hoy continuar con su carrera política</w:t>
      </w:r>
      <w:r>
        <w:rPr>
          <w:rFonts w:ascii="Arial" w:hAnsi="Arial" w:cs="Arial"/>
          <w:sz w:val="24"/>
          <w:szCs w:val="24"/>
        </w:rPr>
        <w:t>,</w:t>
      </w:r>
      <w:r w:rsidRPr="006B17A7">
        <w:rPr>
          <w:rFonts w:ascii="Arial" w:hAnsi="Arial" w:cs="Arial"/>
          <w:sz w:val="24"/>
          <w:szCs w:val="24"/>
        </w:rPr>
        <w:t xml:space="preserve"> pues también darle la más cordial de las bienvenidas y reiterarles que estoy a sus órdenes para cualquier asunto que necesiten y a la audiencia</w:t>
      </w:r>
      <w:r>
        <w:rPr>
          <w:rFonts w:ascii="Arial" w:hAnsi="Arial" w:cs="Arial"/>
          <w:sz w:val="24"/>
          <w:szCs w:val="24"/>
        </w:rPr>
        <w:t xml:space="preserve"> en</w:t>
      </w:r>
      <w:r w:rsidRPr="006B17A7">
        <w:rPr>
          <w:rFonts w:ascii="Arial" w:hAnsi="Arial" w:cs="Arial"/>
          <w:sz w:val="24"/>
          <w:szCs w:val="24"/>
        </w:rPr>
        <w:t xml:space="preserve"> general </w:t>
      </w:r>
      <w:r>
        <w:rPr>
          <w:rFonts w:ascii="Arial" w:hAnsi="Arial" w:cs="Arial"/>
          <w:sz w:val="24"/>
          <w:szCs w:val="24"/>
        </w:rPr>
        <w:t>a quienes</w:t>
      </w:r>
      <w:r w:rsidRPr="006B17A7">
        <w:rPr>
          <w:rFonts w:ascii="Arial" w:hAnsi="Arial" w:cs="Arial"/>
          <w:sz w:val="24"/>
          <w:szCs w:val="24"/>
        </w:rPr>
        <w:t xml:space="preserve"> nos sig</w:t>
      </w:r>
      <w:r>
        <w:rPr>
          <w:rFonts w:ascii="Arial" w:hAnsi="Arial" w:cs="Arial"/>
          <w:sz w:val="24"/>
          <w:szCs w:val="24"/>
        </w:rPr>
        <w:t>uen</w:t>
      </w:r>
      <w:r w:rsidRPr="006B17A7">
        <w:rPr>
          <w:rFonts w:ascii="Arial" w:hAnsi="Arial" w:cs="Arial"/>
          <w:sz w:val="24"/>
          <w:szCs w:val="24"/>
        </w:rPr>
        <w:t xml:space="preserve"> a través de las diferentes plataformas digitales a esto que es la </w:t>
      </w:r>
      <w:r>
        <w:rPr>
          <w:rFonts w:ascii="Arial" w:hAnsi="Arial" w:cs="Arial"/>
          <w:sz w:val="24"/>
          <w:szCs w:val="24"/>
        </w:rPr>
        <w:t>P</w:t>
      </w:r>
      <w:r w:rsidRPr="006B17A7">
        <w:rPr>
          <w:rFonts w:ascii="Arial" w:hAnsi="Arial" w:cs="Arial"/>
          <w:sz w:val="24"/>
          <w:szCs w:val="24"/>
        </w:rPr>
        <w:t xml:space="preserve">rimera </w:t>
      </w:r>
      <w:r>
        <w:rPr>
          <w:rFonts w:ascii="Arial" w:hAnsi="Arial" w:cs="Arial"/>
          <w:sz w:val="24"/>
          <w:szCs w:val="24"/>
        </w:rPr>
        <w:t>S</w:t>
      </w:r>
      <w:r w:rsidRPr="006B17A7">
        <w:rPr>
          <w:rFonts w:ascii="Arial" w:hAnsi="Arial" w:cs="Arial"/>
          <w:sz w:val="24"/>
          <w:szCs w:val="24"/>
        </w:rPr>
        <w:t xml:space="preserve">esión </w:t>
      </w:r>
      <w:r>
        <w:rPr>
          <w:rFonts w:ascii="Arial" w:hAnsi="Arial" w:cs="Arial"/>
          <w:sz w:val="24"/>
          <w:szCs w:val="24"/>
        </w:rPr>
        <w:t>O</w:t>
      </w:r>
      <w:r w:rsidRPr="006B17A7">
        <w:rPr>
          <w:rFonts w:ascii="Arial" w:hAnsi="Arial" w:cs="Arial"/>
          <w:sz w:val="24"/>
          <w:szCs w:val="24"/>
        </w:rPr>
        <w:t xml:space="preserve">rdinaria del Ayuntamiento a celebrarse el día de hoy </w:t>
      </w:r>
      <w:r>
        <w:rPr>
          <w:rFonts w:ascii="Arial" w:hAnsi="Arial" w:cs="Arial"/>
          <w:sz w:val="24"/>
          <w:szCs w:val="24"/>
        </w:rPr>
        <w:t xml:space="preserve">1 </w:t>
      </w:r>
      <w:r w:rsidRPr="006B17A7">
        <w:rPr>
          <w:rFonts w:ascii="Arial" w:hAnsi="Arial" w:cs="Arial"/>
          <w:sz w:val="24"/>
          <w:szCs w:val="24"/>
        </w:rPr>
        <w:t>de octubre del año 2021 con motivo de la forma</w:t>
      </w:r>
      <w:r>
        <w:rPr>
          <w:rFonts w:ascii="Arial" w:hAnsi="Arial" w:cs="Arial"/>
          <w:sz w:val="24"/>
          <w:szCs w:val="24"/>
        </w:rPr>
        <w:t>l</w:t>
      </w:r>
      <w:r w:rsidRPr="006B17A7">
        <w:rPr>
          <w:rFonts w:ascii="Arial" w:hAnsi="Arial" w:cs="Arial"/>
          <w:sz w:val="24"/>
          <w:szCs w:val="24"/>
        </w:rPr>
        <w:t xml:space="preserve"> de instalación de</w:t>
      </w:r>
      <w:r>
        <w:rPr>
          <w:rFonts w:ascii="Arial" w:hAnsi="Arial" w:cs="Arial"/>
          <w:sz w:val="24"/>
          <w:szCs w:val="24"/>
        </w:rPr>
        <w:t>l</w:t>
      </w:r>
      <w:r w:rsidRPr="006B17A7">
        <w:rPr>
          <w:rFonts w:ascii="Arial" w:hAnsi="Arial" w:cs="Arial"/>
          <w:sz w:val="24"/>
          <w:szCs w:val="24"/>
        </w:rPr>
        <w:t xml:space="preserve"> </w:t>
      </w:r>
      <w:r>
        <w:rPr>
          <w:rFonts w:ascii="Arial" w:hAnsi="Arial" w:cs="Arial"/>
          <w:sz w:val="24"/>
          <w:szCs w:val="24"/>
        </w:rPr>
        <w:t xml:space="preserve">pleno </w:t>
      </w:r>
      <w:r w:rsidRPr="006B17A7">
        <w:rPr>
          <w:rFonts w:ascii="Arial" w:hAnsi="Arial" w:cs="Arial"/>
          <w:sz w:val="24"/>
          <w:szCs w:val="24"/>
        </w:rPr>
        <w:t>del Ayuntamiento</w:t>
      </w:r>
      <w:r>
        <w:rPr>
          <w:rFonts w:ascii="Arial" w:hAnsi="Arial" w:cs="Arial"/>
          <w:sz w:val="24"/>
          <w:szCs w:val="24"/>
        </w:rPr>
        <w:t>,</w:t>
      </w:r>
      <w:r w:rsidRPr="006B17A7">
        <w:rPr>
          <w:rFonts w:ascii="Arial" w:hAnsi="Arial" w:cs="Arial"/>
          <w:sz w:val="24"/>
          <w:szCs w:val="24"/>
        </w:rPr>
        <w:t xml:space="preserve"> administración 2</w:t>
      </w:r>
      <w:r>
        <w:rPr>
          <w:rFonts w:ascii="Arial" w:hAnsi="Arial" w:cs="Arial"/>
          <w:sz w:val="24"/>
          <w:szCs w:val="24"/>
        </w:rPr>
        <w:t>02</w:t>
      </w:r>
      <w:r w:rsidRPr="006B17A7">
        <w:rPr>
          <w:rFonts w:ascii="Arial" w:hAnsi="Arial" w:cs="Arial"/>
          <w:sz w:val="24"/>
          <w:szCs w:val="24"/>
        </w:rPr>
        <w:t>1</w:t>
      </w:r>
      <w:r>
        <w:rPr>
          <w:rFonts w:ascii="Arial" w:hAnsi="Arial" w:cs="Arial"/>
          <w:sz w:val="24"/>
          <w:szCs w:val="24"/>
        </w:rPr>
        <w:t>-</w:t>
      </w:r>
      <w:r w:rsidRPr="006B17A7">
        <w:rPr>
          <w:rFonts w:ascii="Arial" w:hAnsi="Arial" w:cs="Arial"/>
          <w:sz w:val="24"/>
          <w:szCs w:val="24"/>
        </w:rPr>
        <w:t>2</w:t>
      </w:r>
      <w:r>
        <w:rPr>
          <w:rFonts w:ascii="Arial" w:hAnsi="Arial" w:cs="Arial"/>
          <w:sz w:val="24"/>
          <w:szCs w:val="24"/>
        </w:rPr>
        <w:t>02</w:t>
      </w:r>
      <w:r w:rsidRPr="006B17A7">
        <w:rPr>
          <w:rFonts w:ascii="Arial" w:hAnsi="Arial" w:cs="Arial"/>
          <w:sz w:val="24"/>
          <w:szCs w:val="24"/>
        </w:rPr>
        <w:t>4 y solicitó al licenciado Eduardo Alfonso López Villa</w:t>
      </w:r>
      <w:r>
        <w:rPr>
          <w:rFonts w:ascii="Arial" w:hAnsi="Arial" w:cs="Arial"/>
          <w:sz w:val="24"/>
          <w:szCs w:val="24"/>
        </w:rPr>
        <w:t>lv</w:t>
      </w:r>
      <w:r w:rsidRPr="006B17A7">
        <w:rPr>
          <w:rFonts w:ascii="Arial" w:hAnsi="Arial" w:cs="Arial"/>
          <w:sz w:val="24"/>
          <w:szCs w:val="24"/>
        </w:rPr>
        <w:t>azo registr</w:t>
      </w:r>
      <w:r>
        <w:rPr>
          <w:rFonts w:ascii="Arial" w:hAnsi="Arial" w:cs="Arial"/>
          <w:sz w:val="24"/>
          <w:szCs w:val="24"/>
        </w:rPr>
        <w:t>e</w:t>
      </w:r>
      <w:r w:rsidRPr="006B17A7">
        <w:rPr>
          <w:rFonts w:ascii="Arial" w:hAnsi="Arial" w:cs="Arial"/>
          <w:sz w:val="24"/>
          <w:szCs w:val="24"/>
        </w:rPr>
        <w:t xml:space="preserve"> la asistencia de las y los ciudadanos regidores</w:t>
      </w:r>
      <w:r>
        <w:rPr>
          <w:rFonts w:ascii="Arial" w:hAnsi="Arial" w:cs="Arial"/>
          <w:sz w:val="24"/>
          <w:szCs w:val="24"/>
        </w:rPr>
        <w:t>,</w:t>
      </w:r>
      <w:r w:rsidRPr="006B17A7">
        <w:rPr>
          <w:rFonts w:ascii="Arial" w:hAnsi="Arial" w:cs="Arial"/>
          <w:sz w:val="24"/>
          <w:szCs w:val="24"/>
        </w:rPr>
        <w:t xml:space="preserve"> adelante </w:t>
      </w:r>
      <w:r>
        <w:rPr>
          <w:rFonts w:ascii="Arial" w:hAnsi="Arial" w:cs="Arial"/>
          <w:sz w:val="24"/>
          <w:szCs w:val="24"/>
        </w:rPr>
        <w:t>s</w:t>
      </w:r>
      <w:r w:rsidRPr="006B17A7">
        <w:rPr>
          <w:rFonts w:ascii="Arial" w:hAnsi="Arial" w:cs="Arial"/>
          <w:sz w:val="24"/>
          <w:szCs w:val="24"/>
        </w:rPr>
        <w:t>ecretario</w:t>
      </w:r>
      <w:r>
        <w:rPr>
          <w:rFonts w:ascii="Arial" w:hAnsi="Arial" w:cs="Arial"/>
          <w:sz w:val="24"/>
          <w:szCs w:val="24"/>
        </w:rPr>
        <w:t>,</w:t>
      </w:r>
    </w:p>
    <w:p w14:paraId="122AD18D" w14:textId="78E4A591" w:rsidR="00A17B68" w:rsidRPr="00316A3D" w:rsidRDefault="00A17B68" w:rsidP="00316A3D">
      <w:pPr>
        <w:jc w:val="both"/>
        <w:rPr>
          <w:rFonts w:ascii="Arial" w:hAnsi="Arial" w:cs="Arial"/>
          <w:sz w:val="24"/>
          <w:szCs w:val="24"/>
        </w:rPr>
      </w:pPr>
      <w:r>
        <w:rPr>
          <w:rFonts w:ascii="Arial" w:eastAsia="Times New Roman" w:hAnsi="Arial" w:cs="Arial"/>
          <w:b/>
          <w:color w:val="000000" w:themeColor="text1"/>
          <w:sz w:val="24"/>
          <w:szCs w:val="24"/>
          <w:lang w:eastAsia="es-MX"/>
        </w:rPr>
        <w:t xml:space="preserve">Secretario: </w:t>
      </w:r>
      <w:r w:rsidR="00316A3D">
        <w:rPr>
          <w:rFonts w:ascii="Arial" w:eastAsia="Times New Roman" w:hAnsi="Arial" w:cs="Arial"/>
          <w:color w:val="000000" w:themeColor="text1"/>
          <w:sz w:val="24"/>
          <w:szCs w:val="24"/>
          <w:lang w:eastAsia="es-MX"/>
        </w:rPr>
        <w:t>Gracias,</w:t>
      </w:r>
      <w:r>
        <w:rPr>
          <w:rFonts w:ascii="Arial" w:eastAsia="Times New Roman" w:hAnsi="Arial" w:cs="Arial"/>
          <w:color w:val="000000" w:themeColor="text1"/>
          <w:sz w:val="24"/>
          <w:szCs w:val="24"/>
          <w:lang w:eastAsia="es-MX"/>
        </w:rPr>
        <w:t xml:space="preserve"> </w:t>
      </w:r>
      <w:r w:rsidR="00316A3D">
        <w:rPr>
          <w:rFonts w:ascii="Arial" w:eastAsia="Times New Roman" w:hAnsi="Arial" w:cs="Arial"/>
          <w:color w:val="000000" w:themeColor="text1"/>
          <w:sz w:val="24"/>
          <w:szCs w:val="24"/>
          <w:lang w:eastAsia="es-MX"/>
        </w:rPr>
        <w:t>p</w:t>
      </w:r>
      <w:r>
        <w:rPr>
          <w:rFonts w:ascii="Arial" w:eastAsia="Times New Roman" w:hAnsi="Arial" w:cs="Arial"/>
          <w:color w:val="000000" w:themeColor="text1"/>
          <w:sz w:val="24"/>
          <w:szCs w:val="24"/>
          <w:lang w:eastAsia="es-MX"/>
        </w:rPr>
        <w:t>residente.</w:t>
      </w:r>
    </w:p>
    <w:p w14:paraId="0FB5D017" w14:textId="77777777" w:rsidR="00A17B68" w:rsidRDefault="00A17B68" w:rsidP="00A17B68">
      <w:pPr>
        <w:autoSpaceDE w:val="0"/>
        <w:autoSpaceDN w:val="0"/>
        <w:adjustRightInd w:val="0"/>
        <w:spacing w:after="0" w:line="276" w:lineRule="auto"/>
        <w:jc w:val="both"/>
        <w:rPr>
          <w:rFonts w:ascii="Arial" w:eastAsia="Times New Roman" w:hAnsi="Arial" w:cs="Arial"/>
          <w:color w:val="000000" w:themeColor="text1"/>
          <w:sz w:val="24"/>
          <w:szCs w:val="24"/>
          <w:lang w:eastAsia="es-MX"/>
        </w:rPr>
      </w:pPr>
    </w:p>
    <w:p w14:paraId="4CFCA8DE" w14:textId="77777777" w:rsidR="00A17B68" w:rsidRPr="00854B7E" w:rsidRDefault="00A17B68" w:rsidP="00854B7E">
      <w:pPr>
        <w:pStyle w:val="Prrafodelista"/>
        <w:numPr>
          <w:ilvl w:val="0"/>
          <w:numId w:val="13"/>
        </w:numPr>
        <w:autoSpaceDE w:val="0"/>
        <w:autoSpaceDN w:val="0"/>
        <w:adjustRightInd w:val="0"/>
        <w:spacing w:after="0" w:line="276" w:lineRule="auto"/>
        <w:jc w:val="both"/>
        <w:rPr>
          <w:rFonts w:ascii="Arial" w:eastAsia="Times New Roman" w:hAnsi="Arial" w:cs="Arial"/>
          <w:b/>
          <w:color w:val="000000" w:themeColor="text1"/>
          <w:sz w:val="24"/>
          <w:szCs w:val="24"/>
          <w:lang w:eastAsia="es-MX"/>
        </w:rPr>
      </w:pPr>
      <w:r w:rsidRPr="00854B7E">
        <w:rPr>
          <w:rFonts w:ascii="Arial" w:eastAsia="Times New Roman" w:hAnsi="Arial" w:cs="Arial"/>
          <w:b/>
          <w:color w:val="000000" w:themeColor="text1"/>
          <w:sz w:val="24"/>
          <w:szCs w:val="24"/>
          <w:lang w:eastAsia="es-MX"/>
        </w:rPr>
        <w:t>PRIMERO: Lista de Asistencia y Declaración de Cuórum</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A17B68" w14:paraId="4A3BE9C1" w14:textId="77777777" w:rsidTr="003D631D">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13E7346D" w14:textId="77777777" w:rsidR="00A17B68" w:rsidRDefault="00A17B68" w:rsidP="003D631D">
            <w:pPr>
              <w:spacing w:after="0" w:line="0" w:lineRule="atLeast"/>
              <w:rPr>
                <w:rFonts w:ascii="Arial" w:eastAsia="Times New Roman" w:hAnsi="Arial" w:cs="Arial"/>
                <w:sz w:val="30"/>
                <w:szCs w:val="30"/>
                <w:lang w:eastAsia="es-MX"/>
              </w:rPr>
            </w:pPr>
          </w:p>
        </w:tc>
        <w:tc>
          <w:tcPr>
            <w:tcW w:w="5543" w:type="dxa"/>
            <w:tcBorders>
              <w:top w:val="single" w:sz="8" w:space="0" w:color="auto"/>
              <w:left w:val="nil"/>
              <w:bottom w:val="single" w:sz="4" w:space="0" w:color="auto"/>
              <w:right w:val="single" w:sz="4" w:space="0" w:color="auto"/>
            </w:tcBorders>
            <w:vAlign w:val="bottom"/>
            <w:hideMark/>
          </w:tcPr>
          <w:p w14:paraId="27D30307" w14:textId="77777777" w:rsidR="00A17B68" w:rsidRDefault="00A17B68" w:rsidP="003D631D">
            <w:pPr>
              <w:spacing w:after="0" w:line="0" w:lineRule="atLeast"/>
              <w:ind w:left="60"/>
              <w:rPr>
                <w:rFonts w:ascii="Arial" w:eastAsia="Arial" w:hAnsi="Arial" w:cs="Arial"/>
                <w:sz w:val="24"/>
                <w:szCs w:val="24"/>
                <w:lang w:eastAsia="es-MX"/>
              </w:rPr>
            </w:pPr>
            <w:r>
              <w:rPr>
                <w:rFonts w:ascii="Arial" w:eastAsia="Arial" w:hAnsi="Arial" w:cs="Arial"/>
                <w:sz w:val="24"/>
                <w:szCs w:val="24"/>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527FDAE" w14:textId="77777777" w:rsidR="00A17B68" w:rsidRDefault="00A17B68" w:rsidP="003D631D">
            <w:pPr>
              <w:spacing w:after="0" w:line="0" w:lineRule="atLeast"/>
              <w:jc w:val="center"/>
              <w:rPr>
                <w:rFonts w:ascii="Arial" w:eastAsia="Times New Roman" w:hAnsi="Arial" w:cs="Arial"/>
                <w:sz w:val="24"/>
                <w:szCs w:val="24"/>
                <w:lang w:eastAsia="es-MX"/>
              </w:rPr>
            </w:pPr>
          </w:p>
        </w:tc>
      </w:tr>
      <w:tr w:rsidR="00A17B68" w14:paraId="1DAA8C5C" w14:textId="77777777" w:rsidTr="003D631D">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77838061" w14:textId="77777777" w:rsidR="00A17B68" w:rsidRDefault="00A17B68" w:rsidP="003D631D">
            <w:pPr>
              <w:spacing w:after="0" w:line="0" w:lineRule="atLeast"/>
              <w:jc w:val="center"/>
              <w:rPr>
                <w:rFonts w:ascii="Arial" w:eastAsia="Times New Roman" w:hAnsi="Arial" w:cs="Arial"/>
                <w:sz w:val="30"/>
                <w:szCs w:val="30"/>
                <w:lang w:eastAsia="es-MX"/>
              </w:rPr>
            </w:pPr>
            <w:r>
              <w:rPr>
                <w:rFonts w:ascii="Arial" w:eastAsia="Times New Roman" w:hAnsi="Arial" w:cs="Arial"/>
                <w:sz w:val="30"/>
                <w:szCs w:val="30"/>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0AE0FF54" w14:textId="77777777" w:rsidR="00A17B68" w:rsidRDefault="00A17B68" w:rsidP="003D631D">
            <w:pPr>
              <w:spacing w:after="0" w:line="0" w:lineRule="atLeast"/>
              <w:rPr>
                <w:rFonts w:ascii="Arial" w:eastAsia="Times New Roman" w:hAnsi="Arial" w:cs="Arial"/>
                <w:sz w:val="24"/>
                <w:szCs w:val="24"/>
                <w:lang w:eastAsia="es-MX"/>
              </w:rPr>
            </w:pPr>
            <w:r>
              <w:rPr>
                <w:rFonts w:ascii="Arial" w:eastAsia="Times New Roman" w:hAnsi="Arial" w:cs="Arial"/>
                <w:sz w:val="24"/>
                <w:szCs w:val="24"/>
                <w:lang w:eastAsia="es-MX"/>
              </w:rPr>
              <w:t>Presidente Municipal Ricardo Zaid Santillán Cortés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4AFF72E" w14:textId="77777777" w:rsidR="00A17B68" w:rsidRDefault="00A17B68" w:rsidP="003D631D">
            <w:pPr>
              <w:spacing w:after="0" w:line="0" w:lineRule="atLeast"/>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p>
        </w:tc>
      </w:tr>
      <w:tr w:rsidR="00A17B68" w14:paraId="25D50FD6" w14:textId="77777777" w:rsidTr="003D631D">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32D76796" w14:textId="77777777" w:rsidR="00A17B68" w:rsidRDefault="00A17B68" w:rsidP="003D631D">
            <w:pPr>
              <w:spacing w:after="0" w:line="0" w:lineRule="atLeast"/>
              <w:jc w:val="center"/>
              <w:rPr>
                <w:rFonts w:ascii="Arial" w:eastAsia="Times New Roman" w:hAnsi="Arial" w:cs="Arial"/>
                <w:sz w:val="30"/>
                <w:szCs w:val="30"/>
                <w:lang w:eastAsia="es-MX"/>
              </w:rPr>
            </w:pPr>
            <w:r>
              <w:rPr>
                <w:rFonts w:ascii="Arial" w:eastAsia="Times New Roman" w:hAnsi="Arial" w:cs="Arial"/>
                <w:sz w:val="30"/>
                <w:szCs w:val="30"/>
                <w:lang w:eastAsia="es-MX"/>
              </w:rPr>
              <w:t>2</w:t>
            </w:r>
          </w:p>
        </w:tc>
        <w:tc>
          <w:tcPr>
            <w:tcW w:w="5543" w:type="dxa"/>
            <w:tcBorders>
              <w:top w:val="single" w:sz="4" w:space="0" w:color="auto"/>
              <w:left w:val="nil"/>
              <w:bottom w:val="single" w:sz="8" w:space="0" w:color="auto"/>
              <w:right w:val="single" w:sz="4" w:space="0" w:color="auto"/>
            </w:tcBorders>
            <w:hideMark/>
          </w:tcPr>
          <w:p w14:paraId="0CADA7E2" w14:textId="77777777" w:rsidR="00A17B68" w:rsidRDefault="00A17B68" w:rsidP="003D631D">
            <w:pPr>
              <w:spacing w:after="0" w:line="0" w:lineRule="atLeast"/>
              <w:rPr>
                <w:rFonts w:ascii="Arial" w:eastAsia="Times New Roman" w:hAnsi="Arial" w:cs="Arial"/>
                <w:sz w:val="24"/>
                <w:szCs w:val="24"/>
                <w:lang w:eastAsia="es-MX"/>
              </w:rPr>
            </w:pPr>
            <w:r>
              <w:rPr>
                <w:rFonts w:ascii="Arial" w:eastAsia="Times New Roman" w:hAnsi="Arial" w:cs="Arial"/>
                <w:sz w:val="24"/>
                <w:szCs w:val="24"/>
                <w:lang w:eastAsia="es-MX"/>
              </w:rPr>
              <w:t>Regid</w:t>
            </w:r>
            <w:r w:rsidR="00EE653C">
              <w:rPr>
                <w:rFonts w:ascii="Arial" w:eastAsia="Times New Roman" w:hAnsi="Arial" w:cs="Arial"/>
                <w:sz w:val="24"/>
                <w:szCs w:val="24"/>
                <w:lang w:eastAsia="es-MX"/>
              </w:rPr>
              <w:t>ora Alma Leticia Ochoa Gómez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D0E3A07" w14:textId="77777777" w:rsidR="00A17B68" w:rsidRDefault="00A17B68" w:rsidP="003D631D">
            <w:pPr>
              <w:spacing w:after="0" w:line="0" w:lineRule="atLeast"/>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p>
        </w:tc>
      </w:tr>
      <w:tr w:rsidR="00A17B68" w14:paraId="3B0F96F1" w14:textId="77777777" w:rsidTr="003D631D">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79CD50CB" w14:textId="77777777" w:rsidR="00A17B68" w:rsidRDefault="00A17B68" w:rsidP="003D631D">
            <w:pPr>
              <w:spacing w:after="0" w:line="0" w:lineRule="atLeast"/>
              <w:jc w:val="center"/>
              <w:rPr>
                <w:rFonts w:ascii="Arial" w:eastAsia="Times New Roman" w:hAnsi="Arial" w:cs="Arial"/>
                <w:sz w:val="30"/>
                <w:szCs w:val="30"/>
                <w:lang w:eastAsia="es-MX"/>
              </w:rPr>
            </w:pPr>
            <w:r>
              <w:rPr>
                <w:rFonts w:ascii="Arial" w:eastAsia="Times New Roman" w:hAnsi="Arial" w:cs="Arial"/>
                <w:sz w:val="30"/>
                <w:szCs w:val="30"/>
                <w:lang w:eastAsia="es-MX"/>
              </w:rPr>
              <w:t>3</w:t>
            </w:r>
          </w:p>
        </w:tc>
        <w:tc>
          <w:tcPr>
            <w:tcW w:w="5543" w:type="dxa"/>
            <w:tcBorders>
              <w:top w:val="single" w:sz="8" w:space="0" w:color="auto"/>
              <w:left w:val="nil"/>
              <w:bottom w:val="single" w:sz="4" w:space="0" w:color="auto"/>
              <w:right w:val="single" w:sz="4" w:space="0" w:color="auto"/>
            </w:tcBorders>
          </w:tcPr>
          <w:p w14:paraId="54A16399" w14:textId="77777777" w:rsidR="00A17B68" w:rsidRDefault="00A17B68" w:rsidP="00EE653C">
            <w:pPr>
              <w:spacing w:after="0" w:line="0" w:lineRule="atLeast"/>
              <w:rPr>
                <w:rFonts w:ascii="Arial" w:eastAsia="Times New Roman" w:hAnsi="Arial" w:cs="Arial"/>
                <w:sz w:val="24"/>
                <w:szCs w:val="24"/>
                <w:lang w:eastAsia="es-MX"/>
              </w:rPr>
            </w:pPr>
            <w:r>
              <w:rPr>
                <w:rFonts w:ascii="Arial" w:eastAsia="Times New Roman" w:hAnsi="Arial" w:cs="Arial"/>
                <w:sz w:val="24"/>
                <w:szCs w:val="24"/>
                <w:lang w:eastAsia="es-MX"/>
              </w:rPr>
              <w:t xml:space="preserve">Regidor Adrián </w:t>
            </w:r>
            <w:r w:rsidR="00EE653C">
              <w:rPr>
                <w:rFonts w:ascii="Arial" w:eastAsia="Times New Roman" w:hAnsi="Arial" w:cs="Arial"/>
                <w:sz w:val="24"/>
                <w:szCs w:val="24"/>
                <w:lang w:eastAsia="es-MX"/>
              </w:rPr>
              <w:t>Guadalupe Flores Gutiérrez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E76B521" w14:textId="77777777" w:rsidR="00A17B68" w:rsidRDefault="00BE00B6" w:rsidP="003D631D">
            <w:pPr>
              <w:spacing w:after="0" w:line="0" w:lineRule="atLeast"/>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p>
        </w:tc>
      </w:tr>
      <w:tr w:rsidR="00A17B68" w14:paraId="7D012696" w14:textId="77777777" w:rsidTr="003D631D">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601E813A" w14:textId="77777777" w:rsidR="00A17B68" w:rsidRDefault="00A17B68" w:rsidP="003D631D">
            <w:pPr>
              <w:spacing w:after="0" w:line="0" w:lineRule="atLeast"/>
              <w:jc w:val="center"/>
              <w:rPr>
                <w:rFonts w:ascii="Arial" w:eastAsia="Times New Roman" w:hAnsi="Arial" w:cs="Arial"/>
                <w:sz w:val="30"/>
                <w:szCs w:val="30"/>
                <w:lang w:eastAsia="es-MX"/>
              </w:rPr>
            </w:pPr>
            <w:r>
              <w:rPr>
                <w:rFonts w:ascii="Arial" w:eastAsia="Times New Roman" w:hAnsi="Arial" w:cs="Arial"/>
                <w:sz w:val="30"/>
                <w:szCs w:val="30"/>
                <w:lang w:eastAsia="es-MX"/>
              </w:rPr>
              <w:t>4</w:t>
            </w:r>
          </w:p>
        </w:tc>
        <w:tc>
          <w:tcPr>
            <w:tcW w:w="5543" w:type="dxa"/>
            <w:tcBorders>
              <w:top w:val="single" w:sz="8" w:space="0" w:color="auto"/>
              <w:left w:val="nil"/>
              <w:bottom w:val="single" w:sz="4" w:space="0" w:color="auto"/>
              <w:right w:val="single" w:sz="4" w:space="0" w:color="auto"/>
            </w:tcBorders>
          </w:tcPr>
          <w:p w14:paraId="0D507A92" w14:textId="77777777" w:rsidR="00A17B68" w:rsidRDefault="00A17B68" w:rsidP="00EE653C">
            <w:pPr>
              <w:spacing w:after="0" w:line="0" w:lineRule="atLeast"/>
              <w:rPr>
                <w:rFonts w:ascii="Arial" w:eastAsia="Times New Roman" w:hAnsi="Arial" w:cs="Arial"/>
                <w:sz w:val="24"/>
                <w:szCs w:val="24"/>
                <w:lang w:eastAsia="es-MX"/>
              </w:rPr>
            </w:pPr>
            <w:r>
              <w:rPr>
                <w:rFonts w:ascii="Arial" w:eastAsia="Times New Roman" w:hAnsi="Arial" w:cs="Arial"/>
                <w:sz w:val="24"/>
                <w:szCs w:val="24"/>
                <w:lang w:eastAsia="es-MX"/>
              </w:rPr>
              <w:t xml:space="preserve">Regidora </w:t>
            </w:r>
            <w:r w:rsidR="00EE653C">
              <w:rPr>
                <w:rFonts w:ascii="Arial" w:eastAsia="Times New Roman" w:hAnsi="Arial" w:cs="Arial"/>
                <w:sz w:val="24"/>
                <w:szCs w:val="24"/>
                <w:lang w:eastAsia="es-MX"/>
              </w:rPr>
              <w:t>Marizabeth Villaseñor Tapia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37AE71D" w14:textId="77777777" w:rsidR="00A17B68" w:rsidRDefault="00A17B68" w:rsidP="003D631D">
            <w:pPr>
              <w:spacing w:after="0" w:line="0" w:lineRule="atLeast"/>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p>
        </w:tc>
      </w:tr>
      <w:tr w:rsidR="00A17B68" w14:paraId="1A9CCE5A" w14:textId="77777777" w:rsidTr="003D631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30324DA4" w14:textId="77777777" w:rsidR="00A17B68" w:rsidRDefault="00A17B68" w:rsidP="003D631D">
            <w:pPr>
              <w:spacing w:after="0" w:line="0" w:lineRule="atLeast"/>
              <w:jc w:val="center"/>
              <w:rPr>
                <w:rFonts w:ascii="Arial" w:eastAsia="Times New Roman" w:hAnsi="Arial" w:cs="Arial"/>
                <w:sz w:val="30"/>
                <w:szCs w:val="30"/>
                <w:lang w:eastAsia="es-MX"/>
              </w:rPr>
            </w:pPr>
            <w:r>
              <w:rPr>
                <w:rFonts w:ascii="Arial" w:eastAsia="Times New Roman" w:hAnsi="Arial" w:cs="Arial"/>
                <w:sz w:val="30"/>
                <w:szCs w:val="30"/>
                <w:lang w:eastAsia="es-MX"/>
              </w:rPr>
              <w:t>5</w:t>
            </w:r>
          </w:p>
        </w:tc>
        <w:tc>
          <w:tcPr>
            <w:tcW w:w="5543" w:type="dxa"/>
            <w:tcBorders>
              <w:top w:val="single" w:sz="4" w:space="0" w:color="auto"/>
              <w:left w:val="nil"/>
              <w:bottom w:val="single" w:sz="4" w:space="0" w:color="auto"/>
              <w:right w:val="single" w:sz="4" w:space="0" w:color="auto"/>
            </w:tcBorders>
          </w:tcPr>
          <w:p w14:paraId="14D95DE1" w14:textId="77777777" w:rsidR="00A17B68" w:rsidRDefault="00A17B68" w:rsidP="003D631D">
            <w:pPr>
              <w:spacing w:after="0" w:line="0" w:lineRule="atLeast"/>
              <w:rPr>
                <w:rFonts w:ascii="Arial" w:eastAsia="Times New Roman" w:hAnsi="Arial" w:cs="Arial"/>
                <w:sz w:val="24"/>
                <w:szCs w:val="24"/>
                <w:lang w:eastAsia="es-MX"/>
              </w:rPr>
            </w:pPr>
            <w:r>
              <w:rPr>
                <w:rFonts w:ascii="Arial" w:eastAsia="Times New Roman" w:hAnsi="Arial" w:cs="Arial"/>
                <w:sz w:val="24"/>
                <w:szCs w:val="24"/>
                <w:lang w:eastAsia="es-MX"/>
              </w:rPr>
              <w:t>R</w:t>
            </w:r>
            <w:r w:rsidR="00EE653C">
              <w:rPr>
                <w:rFonts w:ascii="Arial" w:eastAsia="Times New Roman" w:hAnsi="Arial" w:cs="Arial"/>
                <w:sz w:val="24"/>
                <w:szCs w:val="24"/>
                <w:lang w:eastAsia="es-MX"/>
              </w:rPr>
              <w:t xml:space="preserve">egidor Luis Alberto Gómez </w:t>
            </w:r>
            <w:proofErr w:type="spellStart"/>
            <w:r w:rsidR="00EE653C">
              <w:rPr>
                <w:rFonts w:ascii="Arial" w:eastAsia="Times New Roman" w:hAnsi="Arial" w:cs="Arial"/>
                <w:sz w:val="24"/>
                <w:szCs w:val="24"/>
                <w:lang w:eastAsia="es-MX"/>
              </w:rPr>
              <w:t>Talancón</w:t>
            </w:r>
            <w:proofErr w:type="spellEnd"/>
          </w:p>
        </w:tc>
        <w:tc>
          <w:tcPr>
            <w:tcW w:w="1460" w:type="dxa"/>
            <w:tcBorders>
              <w:top w:val="single" w:sz="4" w:space="0" w:color="auto"/>
              <w:left w:val="single" w:sz="4" w:space="0" w:color="auto"/>
              <w:bottom w:val="single" w:sz="4" w:space="0" w:color="auto"/>
              <w:right w:val="single" w:sz="4" w:space="0" w:color="auto"/>
            </w:tcBorders>
            <w:vAlign w:val="center"/>
            <w:hideMark/>
          </w:tcPr>
          <w:p w14:paraId="71F33749" w14:textId="77777777" w:rsidR="00A17B68" w:rsidRDefault="00A17B68" w:rsidP="003D631D">
            <w:pPr>
              <w:spacing w:after="0" w:line="0" w:lineRule="atLeast"/>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p>
        </w:tc>
      </w:tr>
      <w:tr w:rsidR="00A17B68" w14:paraId="05EAB74B" w14:textId="77777777" w:rsidTr="003D631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CA51CA7" w14:textId="77777777" w:rsidR="00A17B68" w:rsidRDefault="00A17B68" w:rsidP="003D631D">
            <w:pPr>
              <w:spacing w:after="0" w:line="0" w:lineRule="atLeast"/>
              <w:jc w:val="center"/>
              <w:rPr>
                <w:rFonts w:ascii="Arial" w:eastAsia="Times New Roman" w:hAnsi="Arial" w:cs="Arial"/>
                <w:sz w:val="30"/>
                <w:szCs w:val="30"/>
                <w:lang w:eastAsia="es-MX"/>
              </w:rPr>
            </w:pPr>
            <w:r>
              <w:rPr>
                <w:rFonts w:ascii="Arial" w:eastAsia="Times New Roman" w:hAnsi="Arial" w:cs="Arial"/>
                <w:sz w:val="30"/>
                <w:szCs w:val="30"/>
                <w:lang w:eastAsia="es-MX"/>
              </w:rPr>
              <w:t>6</w:t>
            </w:r>
          </w:p>
        </w:tc>
        <w:tc>
          <w:tcPr>
            <w:tcW w:w="5543" w:type="dxa"/>
            <w:tcBorders>
              <w:top w:val="single" w:sz="4" w:space="0" w:color="auto"/>
              <w:left w:val="nil"/>
              <w:bottom w:val="single" w:sz="4" w:space="0" w:color="auto"/>
              <w:right w:val="single" w:sz="4" w:space="0" w:color="auto"/>
            </w:tcBorders>
            <w:hideMark/>
          </w:tcPr>
          <w:p w14:paraId="3548F0DC" w14:textId="77777777" w:rsidR="00A17B68" w:rsidRDefault="00A17B68" w:rsidP="003D631D">
            <w:pPr>
              <w:spacing w:after="0" w:line="0" w:lineRule="atLeast"/>
              <w:rPr>
                <w:rFonts w:ascii="Arial" w:eastAsia="Times New Roman" w:hAnsi="Arial" w:cs="Arial"/>
                <w:sz w:val="24"/>
                <w:szCs w:val="24"/>
                <w:lang w:eastAsia="es-MX"/>
              </w:rPr>
            </w:pPr>
            <w:r>
              <w:rPr>
                <w:rFonts w:ascii="Arial" w:eastAsia="Times New Roman" w:hAnsi="Arial" w:cs="Arial"/>
                <w:sz w:val="24"/>
                <w:szCs w:val="24"/>
                <w:lang w:eastAsia="es-MX"/>
              </w:rPr>
              <w:t>Regidor</w:t>
            </w:r>
            <w:r w:rsidR="00EE653C">
              <w:rPr>
                <w:rFonts w:ascii="Arial" w:eastAsia="Times New Roman" w:hAnsi="Arial" w:cs="Arial"/>
                <w:sz w:val="24"/>
                <w:szCs w:val="24"/>
                <w:lang w:eastAsia="es-MX"/>
              </w:rPr>
              <w:t>a Zuri Sadai Ávalos Cuéllar</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A4CF89F" w14:textId="77777777" w:rsidR="00A17B68" w:rsidRDefault="00A17B68" w:rsidP="003D631D">
            <w:pPr>
              <w:spacing w:after="0" w:line="0" w:lineRule="atLeast"/>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p>
        </w:tc>
      </w:tr>
      <w:tr w:rsidR="00A17B68" w14:paraId="68BFE805" w14:textId="77777777" w:rsidTr="003D631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8866F52" w14:textId="77777777" w:rsidR="00A17B68" w:rsidRDefault="00A17B68" w:rsidP="003D631D">
            <w:pPr>
              <w:spacing w:after="0" w:line="0" w:lineRule="atLeast"/>
              <w:jc w:val="center"/>
              <w:rPr>
                <w:rFonts w:ascii="Arial" w:eastAsia="Times New Roman" w:hAnsi="Arial" w:cs="Arial"/>
                <w:sz w:val="30"/>
                <w:szCs w:val="30"/>
                <w:lang w:eastAsia="es-MX"/>
              </w:rPr>
            </w:pPr>
            <w:r>
              <w:rPr>
                <w:rFonts w:ascii="Arial" w:eastAsia="Times New Roman" w:hAnsi="Arial" w:cs="Arial"/>
                <w:sz w:val="30"/>
                <w:szCs w:val="30"/>
                <w:lang w:eastAsia="es-MX"/>
              </w:rPr>
              <w:t>7</w:t>
            </w:r>
          </w:p>
        </w:tc>
        <w:tc>
          <w:tcPr>
            <w:tcW w:w="5543" w:type="dxa"/>
            <w:tcBorders>
              <w:top w:val="single" w:sz="4" w:space="0" w:color="auto"/>
              <w:left w:val="nil"/>
              <w:bottom w:val="single" w:sz="4" w:space="0" w:color="auto"/>
              <w:right w:val="single" w:sz="4" w:space="0" w:color="auto"/>
            </w:tcBorders>
            <w:hideMark/>
          </w:tcPr>
          <w:p w14:paraId="786963AB" w14:textId="77777777" w:rsidR="00A17B68" w:rsidRDefault="00A17B68" w:rsidP="00EE653C">
            <w:pPr>
              <w:spacing w:after="0" w:line="0" w:lineRule="atLeast"/>
              <w:rPr>
                <w:rFonts w:ascii="Arial" w:eastAsia="Times New Roman" w:hAnsi="Arial" w:cs="Arial"/>
                <w:sz w:val="24"/>
                <w:szCs w:val="24"/>
                <w:lang w:eastAsia="es-MX"/>
              </w:rPr>
            </w:pPr>
            <w:r>
              <w:rPr>
                <w:rFonts w:ascii="Arial" w:eastAsia="Times New Roman" w:hAnsi="Arial" w:cs="Arial"/>
                <w:sz w:val="24"/>
                <w:szCs w:val="24"/>
                <w:lang w:eastAsia="es-MX"/>
              </w:rPr>
              <w:t xml:space="preserve">Regidor </w:t>
            </w:r>
            <w:r w:rsidR="00EE653C">
              <w:rPr>
                <w:rFonts w:ascii="Arial" w:eastAsia="Times New Roman" w:hAnsi="Arial" w:cs="Arial"/>
                <w:sz w:val="24"/>
                <w:szCs w:val="24"/>
                <w:lang w:eastAsia="es-MX"/>
              </w:rPr>
              <w:t>Hugo Zaragoza Ibarra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E2190E0" w14:textId="77777777" w:rsidR="00A17B68" w:rsidRDefault="00A17B68" w:rsidP="003D631D">
            <w:pPr>
              <w:spacing w:after="0" w:line="0" w:lineRule="atLeast"/>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p>
        </w:tc>
      </w:tr>
      <w:tr w:rsidR="00A17B68" w14:paraId="7292AE89" w14:textId="77777777" w:rsidTr="003D631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534F164" w14:textId="77777777" w:rsidR="00A17B68" w:rsidRDefault="00A17B68" w:rsidP="003D631D">
            <w:pPr>
              <w:spacing w:after="0" w:line="0" w:lineRule="atLeast"/>
              <w:jc w:val="center"/>
              <w:rPr>
                <w:rFonts w:ascii="Arial" w:eastAsia="Times New Roman" w:hAnsi="Arial" w:cs="Arial"/>
                <w:sz w:val="30"/>
                <w:szCs w:val="30"/>
                <w:lang w:eastAsia="es-MX"/>
              </w:rPr>
            </w:pPr>
            <w:r>
              <w:rPr>
                <w:rFonts w:ascii="Arial" w:eastAsia="Times New Roman" w:hAnsi="Arial" w:cs="Arial"/>
                <w:sz w:val="30"/>
                <w:szCs w:val="30"/>
                <w:lang w:eastAsia="es-MX"/>
              </w:rPr>
              <w:t>8</w:t>
            </w:r>
          </w:p>
        </w:tc>
        <w:tc>
          <w:tcPr>
            <w:tcW w:w="5543" w:type="dxa"/>
            <w:tcBorders>
              <w:top w:val="single" w:sz="4" w:space="0" w:color="auto"/>
              <w:left w:val="nil"/>
              <w:bottom w:val="single" w:sz="4" w:space="0" w:color="auto"/>
              <w:right w:val="single" w:sz="4" w:space="0" w:color="auto"/>
            </w:tcBorders>
            <w:hideMark/>
          </w:tcPr>
          <w:p w14:paraId="7B1D608B" w14:textId="77777777" w:rsidR="00A17B68" w:rsidRDefault="00A17B68" w:rsidP="00EE653C">
            <w:pPr>
              <w:spacing w:after="0" w:line="0" w:lineRule="atLeast"/>
              <w:rPr>
                <w:rFonts w:ascii="Arial" w:eastAsia="Times New Roman" w:hAnsi="Arial" w:cs="Arial"/>
                <w:sz w:val="24"/>
                <w:szCs w:val="24"/>
                <w:lang w:eastAsia="es-MX"/>
              </w:rPr>
            </w:pPr>
            <w:r>
              <w:rPr>
                <w:rFonts w:ascii="Arial" w:eastAsia="Times New Roman" w:hAnsi="Arial" w:cs="Arial"/>
                <w:sz w:val="24"/>
                <w:szCs w:val="24"/>
                <w:lang w:eastAsia="es-MX"/>
              </w:rPr>
              <w:t>Regidora</w:t>
            </w:r>
            <w:r w:rsidR="00EE653C">
              <w:rPr>
                <w:rFonts w:ascii="Arial" w:eastAsia="Times New Roman" w:hAnsi="Arial" w:cs="Arial"/>
                <w:sz w:val="24"/>
                <w:szCs w:val="24"/>
                <w:lang w:eastAsia="es-MX"/>
              </w:rPr>
              <w:t xml:space="preserve"> Carolina Ávila Valle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310D9ED2" w14:textId="77777777" w:rsidR="00A17B68" w:rsidRDefault="00A17B68" w:rsidP="003D631D">
            <w:pPr>
              <w:spacing w:after="0" w:line="0" w:lineRule="atLeast"/>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p>
        </w:tc>
      </w:tr>
      <w:tr w:rsidR="00A17B68" w14:paraId="6AF31B93" w14:textId="77777777" w:rsidTr="003D631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03EAC38" w14:textId="77777777" w:rsidR="00A17B68" w:rsidRDefault="00A17B68" w:rsidP="003D631D">
            <w:pPr>
              <w:spacing w:after="0" w:line="0" w:lineRule="atLeast"/>
              <w:jc w:val="center"/>
              <w:rPr>
                <w:rFonts w:ascii="Arial" w:eastAsia="Times New Roman" w:hAnsi="Arial" w:cs="Arial"/>
                <w:sz w:val="30"/>
                <w:szCs w:val="30"/>
                <w:lang w:eastAsia="es-MX"/>
              </w:rPr>
            </w:pPr>
            <w:r>
              <w:rPr>
                <w:rFonts w:ascii="Arial" w:eastAsia="Times New Roman" w:hAnsi="Arial" w:cs="Arial"/>
                <w:sz w:val="30"/>
                <w:szCs w:val="30"/>
                <w:lang w:eastAsia="es-MX"/>
              </w:rPr>
              <w:t>9</w:t>
            </w:r>
          </w:p>
        </w:tc>
        <w:tc>
          <w:tcPr>
            <w:tcW w:w="5543" w:type="dxa"/>
            <w:tcBorders>
              <w:top w:val="single" w:sz="4" w:space="0" w:color="auto"/>
              <w:left w:val="nil"/>
              <w:bottom w:val="single" w:sz="4" w:space="0" w:color="auto"/>
              <w:right w:val="single" w:sz="4" w:space="0" w:color="auto"/>
            </w:tcBorders>
            <w:hideMark/>
          </w:tcPr>
          <w:p w14:paraId="7F6189ED" w14:textId="77777777" w:rsidR="00A17B68" w:rsidRDefault="00A17B68" w:rsidP="003D631D">
            <w:pPr>
              <w:spacing w:after="0" w:line="0" w:lineRule="atLeast"/>
              <w:rPr>
                <w:rFonts w:ascii="Arial" w:eastAsia="Times New Roman" w:hAnsi="Arial" w:cs="Arial"/>
                <w:sz w:val="24"/>
                <w:szCs w:val="24"/>
                <w:lang w:eastAsia="es-MX"/>
              </w:rPr>
            </w:pPr>
            <w:r>
              <w:rPr>
                <w:rFonts w:ascii="Arial" w:eastAsia="Times New Roman" w:hAnsi="Arial" w:cs="Arial"/>
                <w:sz w:val="24"/>
                <w:szCs w:val="24"/>
                <w:lang w:eastAsia="es-MX"/>
              </w:rPr>
              <w:t>Síndico Héctor Acosta Negrete.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BF54208" w14:textId="77777777" w:rsidR="00A17B68" w:rsidRDefault="00A17B68" w:rsidP="003D631D">
            <w:pPr>
              <w:spacing w:after="0" w:line="0" w:lineRule="atLeast"/>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p>
        </w:tc>
      </w:tr>
      <w:tr w:rsidR="00A17B68" w14:paraId="0A7D8A37" w14:textId="77777777" w:rsidTr="003D631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B75BB1C" w14:textId="77777777" w:rsidR="00A17B68" w:rsidRDefault="00A17B68" w:rsidP="003D631D">
            <w:pPr>
              <w:spacing w:after="0" w:line="0" w:lineRule="atLeast"/>
              <w:jc w:val="center"/>
              <w:rPr>
                <w:rFonts w:ascii="Arial" w:eastAsia="Times New Roman" w:hAnsi="Arial" w:cs="Arial"/>
                <w:sz w:val="30"/>
                <w:szCs w:val="30"/>
                <w:lang w:eastAsia="es-MX"/>
              </w:rPr>
            </w:pPr>
            <w:r>
              <w:rPr>
                <w:rFonts w:ascii="Arial" w:eastAsia="Times New Roman" w:hAnsi="Arial" w:cs="Arial"/>
                <w:sz w:val="30"/>
                <w:szCs w:val="30"/>
                <w:lang w:eastAsia="es-MX"/>
              </w:rPr>
              <w:t>10</w:t>
            </w:r>
          </w:p>
        </w:tc>
        <w:tc>
          <w:tcPr>
            <w:tcW w:w="5543" w:type="dxa"/>
            <w:tcBorders>
              <w:top w:val="single" w:sz="4" w:space="0" w:color="auto"/>
              <w:left w:val="nil"/>
              <w:bottom w:val="single" w:sz="4" w:space="0" w:color="auto"/>
              <w:right w:val="single" w:sz="4" w:space="0" w:color="auto"/>
            </w:tcBorders>
          </w:tcPr>
          <w:p w14:paraId="3E97D972" w14:textId="77777777" w:rsidR="00A17B68" w:rsidRDefault="00A17B68" w:rsidP="003D631D">
            <w:pPr>
              <w:spacing w:after="0" w:line="0" w:lineRule="atLeast"/>
              <w:rPr>
                <w:rFonts w:ascii="Arial" w:eastAsia="Times New Roman" w:hAnsi="Arial" w:cs="Arial"/>
                <w:sz w:val="24"/>
                <w:szCs w:val="24"/>
                <w:lang w:eastAsia="es-MX"/>
              </w:rPr>
            </w:pPr>
            <w:r>
              <w:rPr>
                <w:rFonts w:ascii="Arial" w:eastAsia="Times New Roman" w:hAnsi="Arial" w:cs="Arial"/>
                <w:sz w:val="24"/>
                <w:szCs w:val="24"/>
                <w:lang w:eastAsia="es-MX"/>
              </w:rPr>
              <w:t>Regidora</w:t>
            </w:r>
            <w:r w:rsidR="00EE653C">
              <w:rPr>
                <w:rFonts w:ascii="Arial" w:eastAsia="Times New Roman" w:hAnsi="Arial" w:cs="Arial"/>
                <w:sz w:val="24"/>
                <w:szCs w:val="24"/>
                <w:lang w:eastAsia="es-MX"/>
              </w:rPr>
              <w:t xml:space="preserve"> Blanca Estela Rangel Dávila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27DADB3" w14:textId="77777777" w:rsidR="00A17B68" w:rsidRDefault="00A17B68" w:rsidP="003D631D">
            <w:pPr>
              <w:spacing w:after="0" w:line="0" w:lineRule="atLeast"/>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p>
        </w:tc>
      </w:tr>
      <w:tr w:rsidR="00A17B68" w14:paraId="2CDBB67E" w14:textId="77777777" w:rsidTr="003D631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D2C1FD3" w14:textId="77777777" w:rsidR="00A17B68" w:rsidRDefault="00A17B68" w:rsidP="003D631D">
            <w:pPr>
              <w:spacing w:after="0" w:line="0" w:lineRule="atLeast"/>
              <w:jc w:val="center"/>
              <w:rPr>
                <w:rFonts w:ascii="Arial" w:eastAsia="Times New Roman" w:hAnsi="Arial" w:cs="Arial"/>
                <w:sz w:val="30"/>
                <w:szCs w:val="30"/>
                <w:lang w:eastAsia="es-MX"/>
              </w:rPr>
            </w:pPr>
            <w:r>
              <w:rPr>
                <w:rFonts w:ascii="Arial" w:eastAsia="Times New Roman" w:hAnsi="Arial" w:cs="Arial"/>
                <w:sz w:val="30"/>
                <w:szCs w:val="30"/>
                <w:lang w:eastAsia="es-MX"/>
              </w:rPr>
              <w:t>11</w:t>
            </w:r>
          </w:p>
        </w:tc>
        <w:tc>
          <w:tcPr>
            <w:tcW w:w="5543" w:type="dxa"/>
            <w:tcBorders>
              <w:top w:val="single" w:sz="4" w:space="0" w:color="auto"/>
              <w:left w:val="nil"/>
              <w:bottom w:val="single" w:sz="4" w:space="0" w:color="auto"/>
              <w:right w:val="single" w:sz="4" w:space="0" w:color="auto"/>
            </w:tcBorders>
            <w:hideMark/>
          </w:tcPr>
          <w:p w14:paraId="70CD8BD6" w14:textId="77777777" w:rsidR="00A17B68" w:rsidRDefault="00EE653C" w:rsidP="003D631D">
            <w:pPr>
              <w:spacing w:after="0" w:line="0" w:lineRule="atLeast"/>
              <w:rPr>
                <w:rFonts w:ascii="Arial" w:eastAsia="Times New Roman" w:hAnsi="Arial" w:cs="Arial"/>
                <w:sz w:val="24"/>
                <w:szCs w:val="24"/>
                <w:lang w:eastAsia="es-MX"/>
              </w:rPr>
            </w:pPr>
            <w:r>
              <w:rPr>
                <w:rFonts w:ascii="Arial" w:eastAsia="Times New Roman" w:hAnsi="Arial" w:cs="Arial"/>
                <w:sz w:val="24"/>
                <w:szCs w:val="24"/>
                <w:lang w:eastAsia="es-MX"/>
              </w:rPr>
              <w:t>Regidor Joel González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87A74B3" w14:textId="77777777" w:rsidR="00A17B68" w:rsidRDefault="00A17B68" w:rsidP="003D631D">
            <w:pPr>
              <w:spacing w:after="0" w:line="0" w:lineRule="atLeast"/>
              <w:jc w:val="center"/>
              <w:rPr>
                <w:rFonts w:ascii="Arial" w:eastAsia="Times New Roman" w:hAnsi="Arial" w:cs="Arial"/>
                <w:color w:val="FF0000"/>
                <w:sz w:val="24"/>
                <w:szCs w:val="24"/>
                <w:lang w:eastAsia="es-MX"/>
              </w:rPr>
            </w:pPr>
            <w:r>
              <w:rPr>
                <w:rFonts w:ascii="Arial" w:eastAsia="Times New Roman" w:hAnsi="Arial" w:cs="Arial"/>
                <w:sz w:val="24"/>
                <w:szCs w:val="24"/>
                <w:lang w:eastAsia="es-MX"/>
              </w:rPr>
              <w:t>Presente</w:t>
            </w:r>
          </w:p>
        </w:tc>
      </w:tr>
      <w:tr w:rsidR="00A17B68" w14:paraId="6E6B040D" w14:textId="77777777" w:rsidTr="003D631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03F4D3D9" w14:textId="77777777" w:rsidR="00A17B68" w:rsidRDefault="00A17B68" w:rsidP="003D631D">
            <w:pPr>
              <w:spacing w:after="0" w:line="0" w:lineRule="atLeast"/>
              <w:jc w:val="center"/>
              <w:rPr>
                <w:rFonts w:ascii="Arial" w:eastAsia="Times New Roman" w:hAnsi="Arial" w:cs="Arial"/>
                <w:sz w:val="30"/>
                <w:szCs w:val="30"/>
                <w:lang w:eastAsia="es-MX"/>
              </w:rPr>
            </w:pPr>
            <w:r>
              <w:rPr>
                <w:rFonts w:ascii="Arial" w:eastAsia="Times New Roman" w:hAnsi="Arial" w:cs="Arial"/>
                <w:sz w:val="30"/>
                <w:szCs w:val="30"/>
                <w:lang w:eastAsia="es-MX"/>
              </w:rPr>
              <w:t>12</w:t>
            </w:r>
          </w:p>
        </w:tc>
        <w:tc>
          <w:tcPr>
            <w:tcW w:w="5543" w:type="dxa"/>
            <w:tcBorders>
              <w:top w:val="single" w:sz="4" w:space="0" w:color="auto"/>
              <w:left w:val="nil"/>
              <w:bottom w:val="single" w:sz="4" w:space="0" w:color="auto"/>
              <w:right w:val="single" w:sz="4" w:space="0" w:color="auto"/>
            </w:tcBorders>
            <w:hideMark/>
          </w:tcPr>
          <w:p w14:paraId="626FD7AA" w14:textId="77777777" w:rsidR="00A17B68" w:rsidRDefault="00EE653C" w:rsidP="003D631D">
            <w:pPr>
              <w:spacing w:after="0" w:line="0" w:lineRule="atLeast"/>
              <w:rPr>
                <w:rFonts w:ascii="Arial" w:eastAsia="Times New Roman" w:hAnsi="Arial" w:cs="Arial"/>
                <w:sz w:val="24"/>
                <w:szCs w:val="24"/>
                <w:lang w:eastAsia="es-MX"/>
              </w:rPr>
            </w:pPr>
            <w:r>
              <w:rPr>
                <w:rFonts w:ascii="Arial" w:eastAsia="Times New Roman" w:hAnsi="Arial" w:cs="Arial"/>
                <w:sz w:val="24"/>
                <w:szCs w:val="24"/>
                <w:lang w:eastAsia="es-MX"/>
              </w:rPr>
              <w:t>Regidora Martha Leticia Salazar Contreras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77B1788F" w14:textId="77777777" w:rsidR="00A17B68" w:rsidRDefault="00A17B68" w:rsidP="003D631D">
            <w:pPr>
              <w:spacing w:after="0" w:line="0" w:lineRule="atLeast"/>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p>
        </w:tc>
      </w:tr>
      <w:tr w:rsidR="00A17B68" w14:paraId="0D89314D" w14:textId="77777777" w:rsidTr="003D631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1A875B8A" w14:textId="77777777" w:rsidR="00A17B68" w:rsidRDefault="00A17B68" w:rsidP="003D631D">
            <w:pPr>
              <w:spacing w:after="0" w:line="0" w:lineRule="atLeast"/>
              <w:jc w:val="center"/>
              <w:rPr>
                <w:rFonts w:ascii="Arial" w:eastAsia="Times New Roman" w:hAnsi="Arial" w:cs="Arial"/>
                <w:sz w:val="30"/>
                <w:szCs w:val="30"/>
                <w:lang w:eastAsia="es-MX"/>
              </w:rPr>
            </w:pPr>
            <w:r>
              <w:rPr>
                <w:rFonts w:ascii="Arial" w:eastAsia="Times New Roman" w:hAnsi="Arial" w:cs="Arial"/>
                <w:sz w:val="30"/>
                <w:szCs w:val="30"/>
                <w:lang w:eastAsia="es-MX"/>
              </w:rPr>
              <w:t>13</w:t>
            </w:r>
          </w:p>
        </w:tc>
        <w:tc>
          <w:tcPr>
            <w:tcW w:w="5543" w:type="dxa"/>
            <w:tcBorders>
              <w:top w:val="single" w:sz="4" w:space="0" w:color="auto"/>
              <w:left w:val="nil"/>
              <w:bottom w:val="single" w:sz="4" w:space="0" w:color="auto"/>
              <w:right w:val="single" w:sz="4" w:space="0" w:color="auto"/>
            </w:tcBorders>
            <w:hideMark/>
          </w:tcPr>
          <w:p w14:paraId="55CF7780" w14:textId="77777777" w:rsidR="00A17B68" w:rsidRDefault="00A17B68" w:rsidP="003D631D">
            <w:pPr>
              <w:spacing w:after="0" w:line="0" w:lineRule="atLeast"/>
              <w:rPr>
                <w:rFonts w:ascii="Arial" w:eastAsia="Times New Roman" w:hAnsi="Arial" w:cs="Arial"/>
                <w:sz w:val="24"/>
                <w:szCs w:val="24"/>
                <w:lang w:eastAsia="es-MX"/>
              </w:rPr>
            </w:pPr>
            <w:r>
              <w:rPr>
                <w:rFonts w:ascii="Arial" w:eastAsia="Times New Roman" w:hAnsi="Arial" w:cs="Arial"/>
                <w:sz w:val="24"/>
                <w:szCs w:val="24"/>
                <w:lang w:eastAsia="es-MX"/>
              </w:rPr>
              <w:t>Regi</w:t>
            </w:r>
            <w:r w:rsidR="00EE653C">
              <w:rPr>
                <w:rFonts w:ascii="Arial" w:eastAsia="Times New Roman" w:hAnsi="Arial" w:cs="Arial"/>
                <w:sz w:val="24"/>
                <w:szCs w:val="24"/>
                <w:lang w:eastAsia="es-MX"/>
              </w:rPr>
              <w:t>dora Ma. Elena Farías Villafán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13285673" w14:textId="77777777" w:rsidR="00A17B68" w:rsidRDefault="00A17B68" w:rsidP="003D631D">
            <w:pPr>
              <w:spacing w:after="0" w:line="0" w:lineRule="atLeast"/>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p>
        </w:tc>
      </w:tr>
      <w:tr w:rsidR="00A17B68" w14:paraId="2514D5B1" w14:textId="77777777" w:rsidTr="003D631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6335214D" w14:textId="77777777" w:rsidR="00A17B68" w:rsidRDefault="00A17B68" w:rsidP="003D631D">
            <w:pPr>
              <w:spacing w:after="0" w:line="0" w:lineRule="atLeast"/>
              <w:jc w:val="center"/>
              <w:rPr>
                <w:rFonts w:ascii="Arial" w:eastAsia="Times New Roman" w:hAnsi="Arial" w:cs="Arial"/>
                <w:sz w:val="30"/>
                <w:szCs w:val="30"/>
                <w:lang w:eastAsia="es-MX"/>
              </w:rPr>
            </w:pPr>
            <w:r>
              <w:rPr>
                <w:rFonts w:ascii="Arial" w:eastAsia="Times New Roman" w:hAnsi="Arial" w:cs="Arial"/>
                <w:sz w:val="30"/>
                <w:szCs w:val="30"/>
                <w:lang w:eastAsia="es-MX"/>
              </w:rPr>
              <w:t>14</w:t>
            </w:r>
          </w:p>
        </w:tc>
        <w:tc>
          <w:tcPr>
            <w:tcW w:w="5543" w:type="dxa"/>
            <w:tcBorders>
              <w:top w:val="single" w:sz="4" w:space="0" w:color="auto"/>
              <w:left w:val="nil"/>
              <w:bottom w:val="single" w:sz="4" w:space="0" w:color="auto"/>
              <w:right w:val="single" w:sz="4" w:space="0" w:color="auto"/>
            </w:tcBorders>
            <w:hideMark/>
          </w:tcPr>
          <w:p w14:paraId="084B6802" w14:textId="77777777" w:rsidR="00A17B68" w:rsidRDefault="00EE653C" w:rsidP="003D631D">
            <w:pPr>
              <w:spacing w:after="0" w:line="0" w:lineRule="atLeast"/>
              <w:rPr>
                <w:rFonts w:ascii="Arial" w:eastAsia="Times New Roman" w:hAnsi="Arial" w:cs="Arial"/>
                <w:sz w:val="24"/>
                <w:szCs w:val="24"/>
                <w:lang w:eastAsia="es-MX"/>
              </w:rPr>
            </w:pPr>
            <w:r>
              <w:rPr>
                <w:rFonts w:ascii="Arial" w:eastAsia="Times New Roman" w:hAnsi="Arial" w:cs="Arial"/>
                <w:sz w:val="24"/>
                <w:szCs w:val="24"/>
                <w:lang w:eastAsia="es-MX"/>
              </w:rPr>
              <w:t>Regidor Clemente Espinoza Alvarado</w:t>
            </w:r>
          </w:p>
        </w:tc>
        <w:tc>
          <w:tcPr>
            <w:tcW w:w="1460" w:type="dxa"/>
            <w:tcBorders>
              <w:top w:val="single" w:sz="4" w:space="0" w:color="auto"/>
              <w:left w:val="single" w:sz="4" w:space="0" w:color="auto"/>
              <w:bottom w:val="single" w:sz="4" w:space="0" w:color="auto"/>
              <w:right w:val="single" w:sz="4" w:space="0" w:color="auto"/>
            </w:tcBorders>
            <w:vAlign w:val="center"/>
            <w:hideMark/>
          </w:tcPr>
          <w:p w14:paraId="4FE1D0D2" w14:textId="6BB6F9C6" w:rsidR="00A17B68" w:rsidRDefault="00316A3D" w:rsidP="003D631D">
            <w:pPr>
              <w:spacing w:after="0" w:line="0" w:lineRule="atLeast"/>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p>
        </w:tc>
      </w:tr>
      <w:tr w:rsidR="00A17B68" w14:paraId="6DB08B62" w14:textId="77777777" w:rsidTr="003D631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B56B321" w14:textId="77777777" w:rsidR="00A17B68" w:rsidRDefault="00A17B68" w:rsidP="003D631D">
            <w:pPr>
              <w:spacing w:after="0" w:line="0" w:lineRule="atLeast"/>
              <w:jc w:val="center"/>
              <w:rPr>
                <w:rFonts w:ascii="Arial" w:eastAsia="Times New Roman" w:hAnsi="Arial" w:cs="Arial"/>
                <w:sz w:val="30"/>
                <w:szCs w:val="30"/>
                <w:lang w:eastAsia="es-MX"/>
              </w:rPr>
            </w:pPr>
            <w:r>
              <w:rPr>
                <w:rFonts w:ascii="Arial" w:eastAsia="Times New Roman" w:hAnsi="Arial" w:cs="Arial"/>
                <w:sz w:val="30"/>
                <w:szCs w:val="30"/>
                <w:lang w:eastAsia="es-MX"/>
              </w:rPr>
              <w:t>15</w:t>
            </w:r>
          </w:p>
        </w:tc>
        <w:tc>
          <w:tcPr>
            <w:tcW w:w="5543" w:type="dxa"/>
            <w:tcBorders>
              <w:top w:val="single" w:sz="4" w:space="0" w:color="auto"/>
              <w:left w:val="nil"/>
              <w:bottom w:val="single" w:sz="4" w:space="0" w:color="auto"/>
              <w:right w:val="single" w:sz="4" w:space="0" w:color="auto"/>
            </w:tcBorders>
            <w:hideMark/>
          </w:tcPr>
          <w:p w14:paraId="3822CBEF" w14:textId="77777777" w:rsidR="00A17B68" w:rsidRDefault="00BE00B6" w:rsidP="00EE653C">
            <w:pPr>
              <w:spacing w:after="0" w:line="0" w:lineRule="atLeast"/>
              <w:rPr>
                <w:rFonts w:ascii="Arial" w:eastAsia="Times New Roman" w:hAnsi="Arial" w:cs="Arial"/>
                <w:sz w:val="24"/>
                <w:szCs w:val="24"/>
                <w:lang w:eastAsia="es-MX"/>
              </w:rPr>
            </w:pPr>
            <w:r>
              <w:rPr>
                <w:rFonts w:ascii="Arial" w:eastAsia="Times New Roman" w:hAnsi="Arial" w:cs="Arial"/>
                <w:sz w:val="24"/>
                <w:szCs w:val="24"/>
                <w:lang w:eastAsia="es-MX"/>
              </w:rPr>
              <w:t>Regidor Adrián Alejandro Flores Vélez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9F66C96" w14:textId="77777777" w:rsidR="00A17B68" w:rsidRDefault="00A17B68" w:rsidP="003D631D">
            <w:pPr>
              <w:spacing w:after="0" w:line="0" w:lineRule="atLeast"/>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p>
        </w:tc>
      </w:tr>
      <w:tr w:rsidR="00A17B68" w14:paraId="2F34D0BD" w14:textId="77777777" w:rsidTr="003D631D">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8E02717" w14:textId="77777777" w:rsidR="00A17B68" w:rsidRDefault="00A17B68" w:rsidP="003D631D">
            <w:pPr>
              <w:spacing w:after="0" w:line="0" w:lineRule="atLeast"/>
              <w:jc w:val="center"/>
              <w:rPr>
                <w:rFonts w:ascii="Arial" w:eastAsia="Times New Roman" w:hAnsi="Arial" w:cs="Arial"/>
                <w:sz w:val="30"/>
                <w:szCs w:val="30"/>
                <w:lang w:eastAsia="es-MX"/>
              </w:rPr>
            </w:pPr>
            <w:r>
              <w:rPr>
                <w:rFonts w:ascii="Arial" w:eastAsia="Times New Roman" w:hAnsi="Arial" w:cs="Arial"/>
                <w:sz w:val="30"/>
                <w:szCs w:val="30"/>
                <w:lang w:eastAsia="es-MX"/>
              </w:rPr>
              <w:t>16</w:t>
            </w:r>
          </w:p>
        </w:tc>
        <w:tc>
          <w:tcPr>
            <w:tcW w:w="5543" w:type="dxa"/>
            <w:tcBorders>
              <w:top w:val="single" w:sz="4" w:space="0" w:color="auto"/>
              <w:left w:val="nil"/>
              <w:bottom w:val="single" w:sz="4" w:space="0" w:color="auto"/>
              <w:right w:val="single" w:sz="4" w:space="0" w:color="auto"/>
            </w:tcBorders>
            <w:hideMark/>
          </w:tcPr>
          <w:p w14:paraId="3A4853D4" w14:textId="77777777" w:rsidR="00A17B68" w:rsidRDefault="00BE00B6" w:rsidP="003D631D">
            <w:pPr>
              <w:spacing w:after="0" w:line="0" w:lineRule="atLeast"/>
              <w:rPr>
                <w:rFonts w:ascii="Arial" w:eastAsia="Times New Roman" w:hAnsi="Arial" w:cs="Arial"/>
                <w:sz w:val="24"/>
                <w:szCs w:val="24"/>
                <w:lang w:eastAsia="es-MX"/>
              </w:rPr>
            </w:pPr>
            <w:r>
              <w:rPr>
                <w:rFonts w:ascii="Arial" w:eastAsia="Times New Roman" w:hAnsi="Arial" w:cs="Arial"/>
                <w:sz w:val="24"/>
                <w:szCs w:val="24"/>
                <w:lang w:eastAsia="es-MX"/>
              </w:rPr>
              <w:t>Regidora María de los Ángeles Dávila de la Torre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3C4C7E2" w14:textId="77777777" w:rsidR="00A17B68" w:rsidRDefault="00A17B68" w:rsidP="003D631D">
            <w:pPr>
              <w:spacing w:after="0" w:line="0" w:lineRule="atLeast"/>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p>
        </w:tc>
      </w:tr>
    </w:tbl>
    <w:p w14:paraId="1838BFE0" w14:textId="68D5E66E" w:rsidR="00A17B68" w:rsidRDefault="00A17B68" w:rsidP="00A17B68">
      <w:pPr>
        <w:spacing w:before="240" w:after="0" w:line="276" w:lineRule="auto"/>
        <w:ind w:right="23"/>
        <w:jc w:val="both"/>
        <w:rPr>
          <w:rFonts w:ascii="Arial" w:hAnsi="Arial" w:cs="Arial"/>
          <w:color w:val="000000" w:themeColor="text1"/>
          <w:sz w:val="24"/>
          <w:szCs w:val="24"/>
        </w:rPr>
      </w:pPr>
      <w:r>
        <w:rPr>
          <w:rFonts w:ascii="Arial" w:hAnsi="Arial" w:cs="Arial"/>
          <w:b/>
          <w:color w:val="000000" w:themeColor="text1"/>
          <w:sz w:val="24"/>
          <w:szCs w:val="24"/>
        </w:rPr>
        <w:t xml:space="preserve">Secretario General: </w:t>
      </w:r>
      <w:r>
        <w:rPr>
          <w:rFonts w:ascii="Arial" w:hAnsi="Arial" w:cs="Arial"/>
          <w:color w:val="000000" w:themeColor="text1"/>
          <w:sz w:val="24"/>
          <w:szCs w:val="24"/>
        </w:rPr>
        <w:t>Señor</w:t>
      </w:r>
      <w:r>
        <w:rPr>
          <w:rFonts w:ascii="Arial" w:hAnsi="Arial" w:cs="Arial"/>
          <w:b/>
          <w:color w:val="000000" w:themeColor="text1"/>
          <w:sz w:val="24"/>
          <w:szCs w:val="24"/>
        </w:rPr>
        <w:t xml:space="preserve"> </w:t>
      </w:r>
      <w:r>
        <w:rPr>
          <w:rFonts w:ascii="Arial" w:hAnsi="Arial" w:cs="Arial"/>
          <w:color w:val="000000" w:themeColor="text1"/>
          <w:sz w:val="24"/>
          <w:szCs w:val="24"/>
        </w:rPr>
        <w:t>Presidente</w:t>
      </w:r>
      <w:r w:rsidR="0025187C">
        <w:rPr>
          <w:rFonts w:ascii="Arial" w:hAnsi="Arial" w:cs="Arial"/>
          <w:color w:val="000000" w:themeColor="text1"/>
          <w:sz w:val="24"/>
          <w:szCs w:val="24"/>
        </w:rPr>
        <w:t>,</w:t>
      </w:r>
      <w:r>
        <w:rPr>
          <w:rFonts w:ascii="Arial" w:hAnsi="Arial" w:cs="Arial"/>
          <w:color w:val="000000" w:themeColor="text1"/>
          <w:sz w:val="24"/>
          <w:szCs w:val="24"/>
        </w:rPr>
        <w:t xml:space="preserve"> doy cuenta que hay quórum legal toda ve</w:t>
      </w:r>
      <w:r w:rsidR="00EB3728">
        <w:rPr>
          <w:rFonts w:ascii="Arial" w:hAnsi="Arial" w:cs="Arial"/>
          <w:color w:val="000000" w:themeColor="text1"/>
          <w:sz w:val="24"/>
          <w:szCs w:val="24"/>
        </w:rPr>
        <w:t>z que se encuentran presentes 16</w:t>
      </w:r>
      <w:r>
        <w:rPr>
          <w:rFonts w:ascii="Arial" w:hAnsi="Arial" w:cs="Arial"/>
          <w:color w:val="000000" w:themeColor="text1"/>
          <w:sz w:val="24"/>
          <w:szCs w:val="24"/>
        </w:rPr>
        <w:t xml:space="preserve"> de los miembros del Ayuntamiento, por lo que de conformidad con lo dispuesto por el artículo 32° de la Ley de Gobierno y la Administración Pública Municipal del </w:t>
      </w:r>
      <w:r>
        <w:rPr>
          <w:rFonts w:ascii="Arial" w:hAnsi="Arial" w:cs="Arial"/>
          <w:color w:val="000000" w:themeColor="text1"/>
          <w:sz w:val="24"/>
          <w:szCs w:val="24"/>
        </w:rPr>
        <w:lastRenderedPageBreak/>
        <w:t>Estado de Jalisco, se manifiesta que en los términos de la asistencia registrada puede sesionarse válidamente.</w:t>
      </w:r>
    </w:p>
    <w:p w14:paraId="5425A65A" w14:textId="3B547309" w:rsidR="00EE653C" w:rsidRDefault="00A17B68" w:rsidP="00A17B68">
      <w:pPr>
        <w:pStyle w:val="Prrafodelista"/>
        <w:tabs>
          <w:tab w:val="left" w:pos="709"/>
        </w:tabs>
        <w:spacing w:before="240" w:after="0" w:line="276" w:lineRule="auto"/>
        <w:ind w:left="0" w:right="23"/>
        <w:jc w:val="both"/>
        <w:rPr>
          <w:rFonts w:ascii="Arial" w:hAnsi="Arial" w:cs="Arial"/>
          <w:color w:val="000000" w:themeColor="text1"/>
          <w:sz w:val="24"/>
          <w:szCs w:val="24"/>
        </w:rPr>
      </w:pPr>
      <w:r>
        <w:rPr>
          <w:rFonts w:ascii="Arial" w:hAnsi="Arial" w:cs="Arial"/>
          <w:color w:val="000000" w:themeColor="text1"/>
          <w:sz w:val="24"/>
          <w:szCs w:val="24"/>
        </w:rPr>
        <w:t>Es cuanto</w:t>
      </w:r>
      <w:r w:rsidR="00316A3D">
        <w:rPr>
          <w:rFonts w:ascii="Arial" w:hAnsi="Arial" w:cs="Arial"/>
          <w:color w:val="000000" w:themeColor="text1"/>
          <w:sz w:val="24"/>
          <w:szCs w:val="24"/>
        </w:rPr>
        <w:t>, p</w:t>
      </w:r>
      <w:r>
        <w:rPr>
          <w:rFonts w:ascii="Arial" w:hAnsi="Arial" w:cs="Arial"/>
          <w:color w:val="000000" w:themeColor="text1"/>
          <w:sz w:val="24"/>
          <w:szCs w:val="24"/>
        </w:rPr>
        <w:t>residente</w:t>
      </w:r>
      <w:r w:rsidR="00316A3D">
        <w:rPr>
          <w:rFonts w:ascii="Arial" w:hAnsi="Arial" w:cs="Arial"/>
          <w:color w:val="000000" w:themeColor="text1"/>
          <w:sz w:val="24"/>
          <w:szCs w:val="24"/>
        </w:rPr>
        <w:t>…</w:t>
      </w:r>
    </w:p>
    <w:p w14:paraId="1477033A" w14:textId="732D7C65" w:rsidR="00A17B68" w:rsidRDefault="00A17B68" w:rsidP="00316A3D">
      <w:pPr>
        <w:tabs>
          <w:tab w:val="left" w:pos="709"/>
        </w:tabs>
        <w:spacing w:before="240" w:after="0" w:line="276" w:lineRule="auto"/>
        <w:ind w:right="23"/>
        <w:jc w:val="both"/>
        <w:rPr>
          <w:rFonts w:ascii="Arial" w:eastAsia="Arial" w:hAnsi="Arial" w:cs="Arial"/>
          <w:sz w:val="24"/>
          <w:szCs w:val="24"/>
          <w:lang w:eastAsia="es-MX"/>
        </w:rPr>
      </w:pPr>
      <w:r w:rsidRPr="00EB3728">
        <w:rPr>
          <w:rFonts w:ascii="Arial" w:eastAsia="Arial" w:hAnsi="Arial" w:cs="Arial"/>
          <w:b/>
          <w:sz w:val="24"/>
          <w:szCs w:val="24"/>
          <w:lang w:eastAsia="es-MX"/>
        </w:rPr>
        <w:t xml:space="preserve">Presidente: </w:t>
      </w:r>
      <w:r w:rsidR="00316A3D">
        <w:rPr>
          <w:rFonts w:ascii="Arial" w:eastAsia="Arial" w:hAnsi="Arial" w:cs="Arial"/>
          <w:sz w:val="24"/>
          <w:szCs w:val="24"/>
          <w:lang w:eastAsia="es-MX"/>
        </w:rPr>
        <w:t>Gracias, secretario. E</w:t>
      </w:r>
      <w:r w:rsidR="00EB3728" w:rsidRPr="00EB3728">
        <w:rPr>
          <w:rFonts w:ascii="Arial" w:eastAsia="Arial" w:hAnsi="Arial" w:cs="Arial"/>
          <w:sz w:val="24"/>
          <w:szCs w:val="24"/>
          <w:lang w:eastAsia="es-MX"/>
        </w:rPr>
        <w:t xml:space="preserve">n consecuencia, se declara que existe quórum legal, y válidos todos los acuerdos que se tomen en la presente Sesión, por lo que se declara abierta la Primera Sesión Ordinaria con motivo de la legal instalación del Pleno del Ayuntamiento administración 2021-2024 del Municipio de El </w:t>
      </w:r>
      <w:r w:rsidR="0025187C">
        <w:rPr>
          <w:rFonts w:ascii="Arial" w:eastAsia="Arial" w:hAnsi="Arial" w:cs="Arial"/>
          <w:sz w:val="24"/>
          <w:szCs w:val="24"/>
          <w:lang w:eastAsia="es-MX"/>
        </w:rPr>
        <w:t xml:space="preserve">Salto, Jalisco siendo las 13:25 </w:t>
      </w:r>
      <w:r w:rsidR="00EB3728" w:rsidRPr="00EB3728">
        <w:rPr>
          <w:rFonts w:ascii="Arial" w:eastAsia="Arial" w:hAnsi="Arial" w:cs="Arial"/>
          <w:sz w:val="24"/>
          <w:szCs w:val="24"/>
          <w:lang w:eastAsia="es-MX"/>
        </w:rPr>
        <w:t>del día 01 del mes de octubre del año 2021</w:t>
      </w:r>
      <w:r w:rsidR="00316A3D">
        <w:rPr>
          <w:rFonts w:ascii="Arial" w:eastAsia="Arial" w:hAnsi="Arial" w:cs="Arial"/>
          <w:sz w:val="24"/>
          <w:szCs w:val="24"/>
          <w:lang w:eastAsia="es-MX"/>
        </w:rPr>
        <w:t xml:space="preserve">, e </w:t>
      </w:r>
      <w:r w:rsidR="00EB3728" w:rsidRPr="00EB3728">
        <w:rPr>
          <w:rFonts w:ascii="Arial" w:eastAsia="Arial" w:hAnsi="Arial" w:cs="Arial"/>
          <w:sz w:val="24"/>
          <w:szCs w:val="24"/>
          <w:lang w:eastAsia="es-MX"/>
        </w:rPr>
        <w:t>instruy</w:t>
      </w:r>
      <w:r w:rsidR="00316A3D">
        <w:rPr>
          <w:rFonts w:ascii="Arial" w:eastAsia="Arial" w:hAnsi="Arial" w:cs="Arial"/>
          <w:sz w:val="24"/>
          <w:szCs w:val="24"/>
          <w:lang w:eastAsia="es-MX"/>
        </w:rPr>
        <w:t>o de nueva cuenta</w:t>
      </w:r>
      <w:r w:rsidR="00EB3728" w:rsidRPr="00EB3728">
        <w:rPr>
          <w:rFonts w:ascii="Arial" w:eastAsia="Arial" w:hAnsi="Arial" w:cs="Arial"/>
          <w:sz w:val="24"/>
          <w:szCs w:val="24"/>
          <w:lang w:eastAsia="es-MX"/>
        </w:rPr>
        <w:t xml:space="preserve"> al </w:t>
      </w:r>
      <w:r w:rsidR="00316A3D">
        <w:rPr>
          <w:rFonts w:ascii="Arial" w:eastAsia="Arial" w:hAnsi="Arial" w:cs="Arial"/>
          <w:sz w:val="24"/>
          <w:szCs w:val="24"/>
          <w:lang w:eastAsia="es-MX"/>
        </w:rPr>
        <w:t>s</w:t>
      </w:r>
      <w:r w:rsidR="00EB3728" w:rsidRPr="00EB3728">
        <w:rPr>
          <w:rFonts w:ascii="Arial" w:eastAsia="Arial" w:hAnsi="Arial" w:cs="Arial"/>
          <w:sz w:val="24"/>
          <w:szCs w:val="24"/>
          <w:lang w:eastAsia="es-MX"/>
        </w:rPr>
        <w:t xml:space="preserve">ecretario </w:t>
      </w:r>
      <w:r w:rsidR="00316A3D">
        <w:rPr>
          <w:rFonts w:ascii="Arial" w:eastAsia="Arial" w:hAnsi="Arial" w:cs="Arial"/>
          <w:sz w:val="24"/>
          <w:szCs w:val="24"/>
          <w:lang w:eastAsia="es-MX"/>
        </w:rPr>
        <w:t>g</w:t>
      </w:r>
      <w:r w:rsidR="00EB3728" w:rsidRPr="00EB3728">
        <w:rPr>
          <w:rFonts w:ascii="Arial" w:eastAsia="Arial" w:hAnsi="Arial" w:cs="Arial"/>
          <w:sz w:val="24"/>
          <w:szCs w:val="24"/>
          <w:lang w:eastAsia="es-MX"/>
        </w:rPr>
        <w:t>eneral a dar lectura del siguiente punto</w:t>
      </w:r>
      <w:r w:rsidR="00316A3D">
        <w:rPr>
          <w:rFonts w:ascii="Arial" w:eastAsia="Arial" w:hAnsi="Arial" w:cs="Arial"/>
          <w:sz w:val="24"/>
          <w:szCs w:val="24"/>
          <w:lang w:eastAsia="es-MX"/>
        </w:rPr>
        <w:t>, adelante, secretario.</w:t>
      </w:r>
    </w:p>
    <w:p w14:paraId="7748ED9D" w14:textId="77777777" w:rsidR="004966FB" w:rsidRDefault="004966FB" w:rsidP="00316A3D">
      <w:pPr>
        <w:jc w:val="both"/>
        <w:rPr>
          <w:rFonts w:ascii="Arial" w:hAnsi="Arial" w:cs="Arial"/>
          <w:b/>
          <w:bCs/>
          <w:sz w:val="24"/>
          <w:szCs w:val="24"/>
        </w:rPr>
      </w:pPr>
    </w:p>
    <w:p w14:paraId="452F1814" w14:textId="5C3F3FD2" w:rsidR="00316A3D" w:rsidRDefault="00316A3D" w:rsidP="00316A3D">
      <w:pPr>
        <w:jc w:val="both"/>
        <w:rPr>
          <w:rFonts w:ascii="Arial" w:hAnsi="Arial" w:cs="Arial"/>
          <w:sz w:val="24"/>
          <w:szCs w:val="24"/>
        </w:rPr>
      </w:pPr>
      <w:r w:rsidRPr="00EF2672">
        <w:rPr>
          <w:rFonts w:ascii="Arial" w:hAnsi="Arial" w:cs="Arial"/>
          <w:b/>
          <w:bCs/>
          <w:sz w:val="24"/>
          <w:szCs w:val="24"/>
        </w:rPr>
        <w:t>Regidor Adrián Flores Vélez:</w:t>
      </w:r>
      <w:r>
        <w:rPr>
          <w:rFonts w:ascii="Arial" w:hAnsi="Arial" w:cs="Arial"/>
          <w:sz w:val="24"/>
          <w:szCs w:val="24"/>
        </w:rPr>
        <w:t xml:space="preserve"> Adelante, secretario, si me lo permite, señor presidente.</w:t>
      </w:r>
    </w:p>
    <w:p w14:paraId="525447F2" w14:textId="4C62A9DE" w:rsidR="00316A3D" w:rsidRDefault="00316A3D" w:rsidP="00316A3D">
      <w:pPr>
        <w:jc w:val="both"/>
        <w:rPr>
          <w:rFonts w:ascii="Arial" w:hAnsi="Arial" w:cs="Arial"/>
          <w:sz w:val="24"/>
          <w:szCs w:val="24"/>
        </w:rPr>
      </w:pPr>
      <w:r w:rsidRPr="00EF2672">
        <w:rPr>
          <w:rFonts w:ascii="Arial" w:hAnsi="Arial" w:cs="Arial"/>
          <w:b/>
          <w:bCs/>
          <w:sz w:val="24"/>
          <w:szCs w:val="24"/>
        </w:rPr>
        <w:t>Presidente:</w:t>
      </w:r>
      <w:r>
        <w:rPr>
          <w:rFonts w:ascii="Arial" w:hAnsi="Arial" w:cs="Arial"/>
          <w:sz w:val="24"/>
          <w:szCs w:val="24"/>
        </w:rPr>
        <w:t xml:space="preserve"> ¿</w:t>
      </w:r>
      <w:r w:rsidRPr="006B17A7">
        <w:rPr>
          <w:rFonts w:ascii="Arial" w:hAnsi="Arial" w:cs="Arial"/>
          <w:sz w:val="24"/>
          <w:szCs w:val="24"/>
        </w:rPr>
        <w:t>Perdón</w:t>
      </w:r>
      <w:r>
        <w:rPr>
          <w:rFonts w:ascii="Arial" w:hAnsi="Arial" w:cs="Arial"/>
          <w:sz w:val="24"/>
          <w:szCs w:val="24"/>
        </w:rPr>
        <w:t>?</w:t>
      </w:r>
    </w:p>
    <w:p w14:paraId="065902FB" w14:textId="38E99718" w:rsidR="00316A3D" w:rsidRDefault="00316A3D" w:rsidP="00316A3D">
      <w:pPr>
        <w:jc w:val="both"/>
        <w:rPr>
          <w:rFonts w:ascii="Arial" w:hAnsi="Arial" w:cs="Arial"/>
          <w:sz w:val="24"/>
          <w:szCs w:val="24"/>
        </w:rPr>
      </w:pPr>
      <w:r w:rsidRPr="00EF2672">
        <w:rPr>
          <w:rFonts w:ascii="Arial" w:hAnsi="Arial" w:cs="Arial"/>
          <w:b/>
          <w:bCs/>
          <w:sz w:val="24"/>
          <w:szCs w:val="24"/>
        </w:rPr>
        <w:t>Regidor Adrián Flores Vélez:</w:t>
      </w:r>
      <w:r>
        <w:rPr>
          <w:rFonts w:ascii="Arial" w:hAnsi="Arial" w:cs="Arial"/>
          <w:sz w:val="24"/>
          <w:szCs w:val="24"/>
        </w:rPr>
        <w:t xml:space="preserve"> Si me lo permite…</w:t>
      </w:r>
    </w:p>
    <w:p w14:paraId="629E2EC0" w14:textId="59F73D4C" w:rsidR="00807C07" w:rsidRDefault="00316A3D" w:rsidP="00316A3D">
      <w:pPr>
        <w:jc w:val="both"/>
        <w:rPr>
          <w:rFonts w:ascii="Arial" w:hAnsi="Arial" w:cs="Arial"/>
          <w:sz w:val="24"/>
          <w:szCs w:val="24"/>
        </w:rPr>
      </w:pPr>
      <w:r w:rsidRPr="00EF2672">
        <w:rPr>
          <w:rFonts w:ascii="Arial" w:hAnsi="Arial" w:cs="Arial"/>
          <w:b/>
          <w:bCs/>
          <w:sz w:val="24"/>
          <w:szCs w:val="24"/>
        </w:rPr>
        <w:t>Presidente:</w:t>
      </w:r>
      <w:r>
        <w:rPr>
          <w:rFonts w:ascii="Arial" w:hAnsi="Arial" w:cs="Arial"/>
          <w:sz w:val="24"/>
          <w:szCs w:val="24"/>
        </w:rPr>
        <w:t xml:space="preserve"> ¿Va a hacer uso de la voz, regidor?</w:t>
      </w:r>
    </w:p>
    <w:p w14:paraId="26BD8F25" w14:textId="69745B5B" w:rsidR="00316A3D" w:rsidRDefault="00316A3D" w:rsidP="00316A3D">
      <w:pPr>
        <w:jc w:val="both"/>
        <w:rPr>
          <w:rFonts w:ascii="Arial" w:hAnsi="Arial" w:cs="Arial"/>
          <w:sz w:val="24"/>
          <w:szCs w:val="24"/>
        </w:rPr>
      </w:pPr>
      <w:r w:rsidRPr="00EF2672">
        <w:rPr>
          <w:rFonts w:ascii="Arial" w:hAnsi="Arial" w:cs="Arial"/>
          <w:b/>
          <w:bCs/>
          <w:sz w:val="24"/>
          <w:szCs w:val="24"/>
        </w:rPr>
        <w:t>Regidor Adrián Flores Vélez:</w:t>
      </w:r>
      <w:r>
        <w:rPr>
          <w:rFonts w:ascii="Arial" w:hAnsi="Arial" w:cs="Arial"/>
          <w:sz w:val="24"/>
          <w:szCs w:val="24"/>
        </w:rPr>
        <w:t xml:space="preserve"> P</w:t>
      </w:r>
      <w:r w:rsidRPr="006B17A7">
        <w:rPr>
          <w:rFonts w:ascii="Arial" w:hAnsi="Arial" w:cs="Arial"/>
          <w:sz w:val="24"/>
          <w:szCs w:val="24"/>
        </w:rPr>
        <w:t>or favor</w:t>
      </w:r>
      <w:r>
        <w:rPr>
          <w:rFonts w:ascii="Arial" w:hAnsi="Arial" w:cs="Arial"/>
          <w:sz w:val="24"/>
          <w:szCs w:val="24"/>
        </w:rPr>
        <w:t>.</w:t>
      </w:r>
    </w:p>
    <w:p w14:paraId="51293656" w14:textId="77777777" w:rsidR="00316A3D" w:rsidRDefault="00316A3D" w:rsidP="00316A3D">
      <w:pPr>
        <w:jc w:val="both"/>
        <w:rPr>
          <w:rFonts w:ascii="Arial" w:hAnsi="Arial" w:cs="Arial"/>
          <w:sz w:val="24"/>
          <w:szCs w:val="24"/>
        </w:rPr>
      </w:pPr>
      <w:r w:rsidRPr="00EF2672">
        <w:rPr>
          <w:rFonts w:ascii="Arial" w:hAnsi="Arial" w:cs="Arial"/>
          <w:b/>
          <w:bCs/>
          <w:sz w:val="24"/>
          <w:szCs w:val="24"/>
        </w:rPr>
        <w:t>Presidente:</w:t>
      </w:r>
      <w:r>
        <w:rPr>
          <w:rFonts w:ascii="Arial" w:hAnsi="Arial" w:cs="Arial"/>
          <w:sz w:val="24"/>
          <w:szCs w:val="24"/>
        </w:rPr>
        <w:t xml:space="preserve"> Adelante.</w:t>
      </w:r>
    </w:p>
    <w:p w14:paraId="6AF10F4A" w14:textId="77777777" w:rsidR="00FC1D43" w:rsidRDefault="00316A3D" w:rsidP="00316A3D">
      <w:pPr>
        <w:jc w:val="both"/>
        <w:rPr>
          <w:rFonts w:ascii="Arial" w:hAnsi="Arial" w:cs="Arial"/>
          <w:sz w:val="24"/>
          <w:szCs w:val="24"/>
        </w:rPr>
      </w:pPr>
      <w:r w:rsidRPr="00EF2672">
        <w:rPr>
          <w:rFonts w:ascii="Arial" w:hAnsi="Arial" w:cs="Arial"/>
          <w:b/>
          <w:bCs/>
          <w:sz w:val="24"/>
          <w:szCs w:val="24"/>
        </w:rPr>
        <w:t>Regidor Adrián Flores Vélez:</w:t>
      </w:r>
      <w:r>
        <w:rPr>
          <w:rFonts w:ascii="Arial" w:hAnsi="Arial" w:cs="Arial"/>
          <w:sz w:val="24"/>
          <w:szCs w:val="24"/>
        </w:rPr>
        <w:t xml:space="preserve"> G</w:t>
      </w:r>
      <w:r w:rsidRPr="006B17A7">
        <w:rPr>
          <w:rFonts w:ascii="Arial" w:hAnsi="Arial" w:cs="Arial"/>
          <w:sz w:val="24"/>
          <w:szCs w:val="24"/>
        </w:rPr>
        <w:t>racias</w:t>
      </w:r>
      <w:r>
        <w:rPr>
          <w:rFonts w:ascii="Arial" w:hAnsi="Arial" w:cs="Arial"/>
          <w:sz w:val="24"/>
          <w:szCs w:val="24"/>
        </w:rPr>
        <w:t>,</w:t>
      </w:r>
      <w:r w:rsidRPr="006B17A7">
        <w:rPr>
          <w:rFonts w:ascii="Arial" w:hAnsi="Arial" w:cs="Arial"/>
          <w:sz w:val="24"/>
          <w:szCs w:val="24"/>
        </w:rPr>
        <w:t xml:space="preserve"> secretario</w:t>
      </w:r>
      <w:r>
        <w:rPr>
          <w:rFonts w:ascii="Arial" w:hAnsi="Arial" w:cs="Arial"/>
          <w:sz w:val="24"/>
          <w:szCs w:val="24"/>
        </w:rPr>
        <w:t xml:space="preserve">, </w:t>
      </w:r>
      <w:r w:rsidRPr="006B17A7">
        <w:rPr>
          <w:rFonts w:ascii="Arial" w:hAnsi="Arial" w:cs="Arial"/>
          <w:sz w:val="24"/>
          <w:szCs w:val="24"/>
        </w:rPr>
        <w:t xml:space="preserve">presidente y demás </w:t>
      </w:r>
      <w:r>
        <w:rPr>
          <w:rFonts w:ascii="Arial" w:hAnsi="Arial" w:cs="Arial"/>
          <w:sz w:val="24"/>
          <w:szCs w:val="24"/>
        </w:rPr>
        <w:t xml:space="preserve">miembros del cabildo. Previo a continuar con </w:t>
      </w:r>
      <w:r w:rsidRPr="006B17A7">
        <w:rPr>
          <w:rFonts w:ascii="Arial" w:hAnsi="Arial" w:cs="Arial"/>
          <w:sz w:val="24"/>
          <w:szCs w:val="24"/>
        </w:rPr>
        <w:t>el desarrollo de l</w:t>
      </w:r>
      <w:r>
        <w:rPr>
          <w:rFonts w:ascii="Arial" w:hAnsi="Arial" w:cs="Arial"/>
          <w:sz w:val="24"/>
          <w:szCs w:val="24"/>
        </w:rPr>
        <w:t xml:space="preserve">a presente sesión, es mi deseo insistir de mi petición </w:t>
      </w:r>
      <w:r w:rsidRPr="006B17A7">
        <w:rPr>
          <w:rFonts w:ascii="Arial" w:hAnsi="Arial" w:cs="Arial"/>
          <w:sz w:val="24"/>
          <w:szCs w:val="24"/>
        </w:rPr>
        <w:t>de una sesión previa relativo a la transmisión de la prese</w:t>
      </w:r>
      <w:r>
        <w:rPr>
          <w:rFonts w:ascii="Arial" w:hAnsi="Arial" w:cs="Arial"/>
          <w:sz w:val="24"/>
          <w:szCs w:val="24"/>
        </w:rPr>
        <w:t>nte sesión y</w:t>
      </w:r>
      <w:r w:rsidRPr="006B17A7">
        <w:rPr>
          <w:rFonts w:ascii="Arial" w:hAnsi="Arial" w:cs="Arial"/>
          <w:sz w:val="24"/>
          <w:szCs w:val="24"/>
        </w:rPr>
        <w:t xml:space="preserve"> de acuerdo a como </w:t>
      </w:r>
      <w:r>
        <w:rPr>
          <w:rFonts w:ascii="Arial" w:hAnsi="Arial" w:cs="Arial"/>
          <w:sz w:val="24"/>
          <w:szCs w:val="24"/>
        </w:rPr>
        <w:t xml:space="preserve">lo </w:t>
      </w:r>
      <w:r w:rsidRPr="006B17A7">
        <w:rPr>
          <w:rFonts w:ascii="Arial" w:hAnsi="Arial" w:cs="Arial"/>
          <w:sz w:val="24"/>
          <w:szCs w:val="24"/>
        </w:rPr>
        <w:t xml:space="preserve">marca la </w:t>
      </w:r>
      <w:r>
        <w:rPr>
          <w:rFonts w:ascii="Arial" w:hAnsi="Arial" w:cs="Arial"/>
          <w:sz w:val="24"/>
          <w:szCs w:val="24"/>
        </w:rPr>
        <w:t>L</w:t>
      </w:r>
      <w:r w:rsidRPr="006B17A7">
        <w:rPr>
          <w:rFonts w:ascii="Arial" w:hAnsi="Arial" w:cs="Arial"/>
          <w:sz w:val="24"/>
          <w:szCs w:val="24"/>
        </w:rPr>
        <w:t>ey del Gobierno y la</w:t>
      </w:r>
      <w:r>
        <w:rPr>
          <w:rFonts w:ascii="Arial" w:hAnsi="Arial" w:cs="Arial"/>
          <w:sz w:val="24"/>
          <w:szCs w:val="24"/>
        </w:rPr>
        <w:t xml:space="preserve"> Administración P</w:t>
      </w:r>
      <w:r w:rsidRPr="006B17A7">
        <w:rPr>
          <w:rFonts w:ascii="Arial" w:hAnsi="Arial" w:cs="Arial"/>
          <w:sz w:val="24"/>
          <w:szCs w:val="24"/>
        </w:rPr>
        <w:t xml:space="preserve">ública </w:t>
      </w:r>
      <w:r>
        <w:rPr>
          <w:rFonts w:ascii="Arial" w:hAnsi="Arial" w:cs="Arial"/>
          <w:sz w:val="24"/>
          <w:szCs w:val="24"/>
        </w:rPr>
        <w:t>M</w:t>
      </w:r>
      <w:r w:rsidRPr="006B17A7">
        <w:rPr>
          <w:rFonts w:ascii="Arial" w:hAnsi="Arial" w:cs="Arial"/>
          <w:sz w:val="24"/>
          <w:szCs w:val="24"/>
        </w:rPr>
        <w:t>unicipal del Estado</w:t>
      </w:r>
      <w:r>
        <w:rPr>
          <w:rFonts w:ascii="Arial" w:hAnsi="Arial" w:cs="Arial"/>
          <w:sz w:val="24"/>
          <w:szCs w:val="24"/>
        </w:rPr>
        <w:t xml:space="preserve"> de Jalisco,</w:t>
      </w:r>
      <w:r w:rsidRPr="006B17A7">
        <w:rPr>
          <w:rFonts w:ascii="Arial" w:hAnsi="Arial" w:cs="Arial"/>
          <w:sz w:val="24"/>
          <w:szCs w:val="24"/>
        </w:rPr>
        <w:t xml:space="preserve"> </w:t>
      </w:r>
      <w:r>
        <w:rPr>
          <w:rFonts w:ascii="Arial" w:hAnsi="Arial" w:cs="Arial"/>
          <w:sz w:val="24"/>
          <w:szCs w:val="24"/>
        </w:rPr>
        <w:t>¿</w:t>
      </w:r>
      <w:r w:rsidRPr="006B17A7">
        <w:rPr>
          <w:rFonts w:ascii="Arial" w:hAnsi="Arial" w:cs="Arial"/>
          <w:sz w:val="24"/>
          <w:szCs w:val="24"/>
        </w:rPr>
        <w:t>podría ser tan amable de dictarme el link que di</w:t>
      </w:r>
      <w:r>
        <w:rPr>
          <w:rFonts w:ascii="Arial" w:hAnsi="Arial" w:cs="Arial"/>
          <w:sz w:val="24"/>
          <w:szCs w:val="24"/>
        </w:rPr>
        <w:t xml:space="preserve">rija a </w:t>
      </w:r>
      <w:r w:rsidRPr="006B17A7">
        <w:rPr>
          <w:rFonts w:ascii="Arial" w:hAnsi="Arial" w:cs="Arial"/>
          <w:sz w:val="24"/>
          <w:szCs w:val="24"/>
        </w:rPr>
        <w:t>la transmisión en línea</w:t>
      </w:r>
      <w:r>
        <w:rPr>
          <w:rFonts w:ascii="Arial" w:hAnsi="Arial" w:cs="Arial"/>
          <w:sz w:val="24"/>
          <w:szCs w:val="24"/>
        </w:rPr>
        <w:t xml:space="preserve"> para poder seguirla desde mi celular, por favor?</w:t>
      </w:r>
    </w:p>
    <w:p w14:paraId="3896A4EF" w14:textId="3CE46931" w:rsidR="00316A3D" w:rsidRDefault="00316A3D" w:rsidP="00316A3D">
      <w:pPr>
        <w:jc w:val="both"/>
        <w:rPr>
          <w:rFonts w:ascii="Arial" w:hAnsi="Arial" w:cs="Arial"/>
          <w:sz w:val="24"/>
          <w:szCs w:val="24"/>
        </w:rPr>
      </w:pPr>
      <w:r w:rsidRPr="00166ED6">
        <w:rPr>
          <w:rFonts w:ascii="Arial" w:hAnsi="Arial" w:cs="Arial"/>
          <w:b/>
          <w:bCs/>
          <w:sz w:val="24"/>
          <w:szCs w:val="24"/>
        </w:rPr>
        <w:t>Presidente:</w:t>
      </w:r>
      <w:r>
        <w:rPr>
          <w:rFonts w:ascii="Arial" w:hAnsi="Arial" w:cs="Arial"/>
          <w:sz w:val="24"/>
          <w:szCs w:val="24"/>
        </w:rPr>
        <w:t xml:space="preserve"> ¿El link?</w:t>
      </w:r>
    </w:p>
    <w:p w14:paraId="06424928" w14:textId="77777777" w:rsidR="00316A3D" w:rsidRPr="006B17A7" w:rsidRDefault="00316A3D" w:rsidP="00316A3D">
      <w:pPr>
        <w:jc w:val="both"/>
        <w:rPr>
          <w:rFonts w:ascii="Arial" w:hAnsi="Arial" w:cs="Arial"/>
          <w:sz w:val="24"/>
          <w:szCs w:val="24"/>
        </w:rPr>
      </w:pPr>
      <w:r w:rsidRPr="00166ED6">
        <w:rPr>
          <w:rFonts w:ascii="Arial" w:hAnsi="Arial" w:cs="Arial"/>
          <w:b/>
          <w:bCs/>
          <w:sz w:val="24"/>
          <w:szCs w:val="24"/>
        </w:rPr>
        <w:t>Regidor Adrián Flores Vélez:</w:t>
      </w:r>
      <w:r>
        <w:rPr>
          <w:rFonts w:ascii="Arial" w:hAnsi="Arial" w:cs="Arial"/>
          <w:sz w:val="24"/>
          <w:szCs w:val="24"/>
        </w:rPr>
        <w:t xml:space="preserve"> O alguna plataforma en donde lo van a transmitir.</w:t>
      </w:r>
    </w:p>
    <w:p w14:paraId="37FD3F53" w14:textId="77777777" w:rsidR="00316A3D" w:rsidRDefault="00316A3D" w:rsidP="00316A3D">
      <w:pPr>
        <w:jc w:val="both"/>
        <w:rPr>
          <w:rFonts w:ascii="Arial" w:hAnsi="Arial" w:cs="Arial"/>
          <w:sz w:val="24"/>
          <w:szCs w:val="24"/>
        </w:rPr>
      </w:pPr>
      <w:r w:rsidRPr="00166ED6">
        <w:rPr>
          <w:rFonts w:ascii="Arial" w:hAnsi="Arial" w:cs="Arial"/>
          <w:b/>
          <w:bCs/>
          <w:sz w:val="24"/>
          <w:szCs w:val="24"/>
        </w:rPr>
        <w:t>Presidente:</w:t>
      </w:r>
      <w:r>
        <w:rPr>
          <w:rFonts w:ascii="Arial" w:hAnsi="Arial" w:cs="Arial"/>
          <w:sz w:val="24"/>
          <w:szCs w:val="24"/>
        </w:rPr>
        <w:t xml:space="preserve"> Sí, claro, está… </w:t>
      </w:r>
      <w:proofErr w:type="spellStart"/>
      <w:r>
        <w:rPr>
          <w:rFonts w:ascii="Arial" w:hAnsi="Arial" w:cs="Arial"/>
          <w:sz w:val="24"/>
          <w:szCs w:val="24"/>
        </w:rPr>
        <w:t>Erny</w:t>
      </w:r>
      <w:proofErr w:type="spellEnd"/>
      <w:r>
        <w:rPr>
          <w:rFonts w:ascii="Arial" w:hAnsi="Arial" w:cs="Arial"/>
          <w:sz w:val="24"/>
          <w:szCs w:val="24"/>
        </w:rPr>
        <w:t>,</w:t>
      </w:r>
      <w:r w:rsidRPr="006B17A7">
        <w:rPr>
          <w:rFonts w:ascii="Arial" w:hAnsi="Arial" w:cs="Arial"/>
          <w:sz w:val="24"/>
          <w:szCs w:val="24"/>
        </w:rPr>
        <w:t xml:space="preserve"> </w:t>
      </w:r>
      <w:r>
        <w:rPr>
          <w:rFonts w:ascii="Arial" w:hAnsi="Arial" w:cs="Arial"/>
          <w:sz w:val="24"/>
          <w:szCs w:val="24"/>
        </w:rPr>
        <w:t xml:space="preserve">me </w:t>
      </w:r>
      <w:r w:rsidRPr="006B17A7">
        <w:rPr>
          <w:rFonts w:ascii="Arial" w:hAnsi="Arial" w:cs="Arial"/>
          <w:sz w:val="24"/>
          <w:szCs w:val="24"/>
        </w:rPr>
        <w:t>pued</w:t>
      </w:r>
      <w:r>
        <w:rPr>
          <w:rFonts w:ascii="Arial" w:hAnsi="Arial" w:cs="Arial"/>
          <w:sz w:val="24"/>
          <w:szCs w:val="24"/>
        </w:rPr>
        <w:t>e</w:t>
      </w:r>
      <w:r w:rsidRPr="006B17A7">
        <w:rPr>
          <w:rFonts w:ascii="Arial" w:hAnsi="Arial" w:cs="Arial"/>
          <w:sz w:val="24"/>
          <w:szCs w:val="24"/>
        </w:rPr>
        <w:t xml:space="preserve"> para facilitar </w:t>
      </w:r>
      <w:r>
        <w:rPr>
          <w:rFonts w:ascii="Arial" w:hAnsi="Arial" w:cs="Arial"/>
          <w:sz w:val="24"/>
          <w:szCs w:val="24"/>
        </w:rPr>
        <w:t>dándome el link de la plataforma.</w:t>
      </w:r>
    </w:p>
    <w:p w14:paraId="09732B0C" w14:textId="77777777" w:rsidR="00316A3D" w:rsidRDefault="00316A3D" w:rsidP="00316A3D">
      <w:pPr>
        <w:jc w:val="both"/>
        <w:rPr>
          <w:rFonts w:ascii="Arial" w:hAnsi="Arial" w:cs="Arial"/>
          <w:sz w:val="24"/>
          <w:szCs w:val="24"/>
        </w:rPr>
      </w:pPr>
      <w:r>
        <w:rPr>
          <w:rFonts w:ascii="Arial" w:hAnsi="Arial" w:cs="Arial"/>
          <w:sz w:val="24"/>
          <w:szCs w:val="24"/>
        </w:rPr>
        <w:t xml:space="preserve">Que </w:t>
      </w:r>
      <w:r w:rsidRPr="006B17A7">
        <w:rPr>
          <w:rFonts w:ascii="Arial" w:hAnsi="Arial" w:cs="Arial"/>
          <w:sz w:val="24"/>
          <w:szCs w:val="24"/>
        </w:rPr>
        <w:t>le recuerdo</w:t>
      </w:r>
      <w:r>
        <w:rPr>
          <w:rFonts w:ascii="Arial" w:hAnsi="Arial" w:cs="Arial"/>
          <w:sz w:val="24"/>
          <w:szCs w:val="24"/>
        </w:rPr>
        <w:t xml:space="preserve">, </w:t>
      </w:r>
      <w:r w:rsidRPr="006B17A7">
        <w:rPr>
          <w:rFonts w:ascii="Arial" w:hAnsi="Arial" w:cs="Arial"/>
          <w:sz w:val="24"/>
          <w:szCs w:val="24"/>
        </w:rPr>
        <w:t>le recomendaría re</w:t>
      </w:r>
      <w:r>
        <w:rPr>
          <w:rFonts w:ascii="Arial" w:hAnsi="Arial" w:cs="Arial"/>
          <w:sz w:val="24"/>
          <w:szCs w:val="24"/>
        </w:rPr>
        <w:t>gidor Adrián</w:t>
      </w:r>
      <w:r w:rsidRPr="006B17A7">
        <w:rPr>
          <w:rFonts w:ascii="Arial" w:hAnsi="Arial" w:cs="Arial"/>
          <w:sz w:val="24"/>
          <w:szCs w:val="24"/>
        </w:rPr>
        <w:t xml:space="preserve"> que </w:t>
      </w:r>
      <w:r>
        <w:rPr>
          <w:rFonts w:ascii="Arial" w:hAnsi="Arial" w:cs="Arial"/>
          <w:sz w:val="24"/>
          <w:szCs w:val="24"/>
        </w:rPr>
        <w:t xml:space="preserve">cheque bien </w:t>
      </w:r>
      <w:r w:rsidRPr="006B17A7">
        <w:rPr>
          <w:rFonts w:ascii="Arial" w:hAnsi="Arial" w:cs="Arial"/>
          <w:sz w:val="24"/>
          <w:szCs w:val="24"/>
        </w:rPr>
        <w:t>el apartado de interpretación de la ley</w:t>
      </w:r>
      <w:r>
        <w:rPr>
          <w:rFonts w:ascii="Arial" w:hAnsi="Arial" w:cs="Arial"/>
          <w:sz w:val="24"/>
          <w:szCs w:val="24"/>
        </w:rPr>
        <w:t>,</w:t>
      </w:r>
      <w:r w:rsidRPr="006B17A7">
        <w:rPr>
          <w:rFonts w:ascii="Arial" w:hAnsi="Arial" w:cs="Arial"/>
          <w:sz w:val="24"/>
          <w:szCs w:val="24"/>
        </w:rPr>
        <w:t xml:space="preserve"> porque no dice</w:t>
      </w:r>
      <w:r>
        <w:rPr>
          <w:rFonts w:ascii="Arial" w:hAnsi="Arial" w:cs="Arial"/>
          <w:sz w:val="24"/>
          <w:szCs w:val="24"/>
        </w:rPr>
        <w:t>,</w:t>
      </w:r>
      <w:r w:rsidRPr="006B17A7">
        <w:rPr>
          <w:rFonts w:ascii="Arial" w:hAnsi="Arial" w:cs="Arial"/>
          <w:sz w:val="24"/>
          <w:szCs w:val="24"/>
        </w:rPr>
        <w:t xml:space="preserve"> dice que se tiene que grabar</w:t>
      </w:r>
      <w:r>
        <w:rPr>
          <w:rFonts w:ascii="Arial" w:hAnsi="Arial" w:cs="Arial"/>
          <w:sz w:val="24"/>
          <w:szCs w:val="24"/>
        </w:rPr>
        <w:t xml:space="preserve">, más no que tiene que ser </w:t>
      </w:r>
      <w:r w:rsidRPr="006B17A7">
        <w:rPr>
          <w:rFonts w:ascii="Arial" w:hAnsi="Arial" w:cs="Arial"/>
          <w:sz w:val="24"/>
          <w:szCs w:val="24"/>
        </w:rPr>
        <w:t>transmisión</w:t>
      </w:r>
      <w:r>
        <w:rPr>
          <w:rFonts w:ascii="Arial" w:hAnsi="Arial" w:cs="Arial"/>
          <w:sz w:val="24"/>
          <w:szCs w:val="24"/>
        </w:rPr>
        <w:t xml:space="preserve"> </w:t>
      </w:r>
      <w:r w:rsidRPr="006B17A7">
        <w:rPr>
          <w:rFonts w:ascii="Arial" w:hAnsi="Arial" w:cs="Arial"/>
          <w:sz w:val="24"/>
          <w:szCs w:val="24"/>
        </w:rPr>
        <w:t>en vivo</w:t>
      </w:r>
      <w:r>
        <w:rPr>
          <w:rFonts w:ascii="Arial" w:hAnsi="Arial" w:cs="Arial"/>
          <w:sz w:val="24"/>
          <w:szCs w:val="24"/>
        </w:rPr>
        <w:t>, digo, me gustaría que revisara bien el apartado de la ley,</w:t>
      </w:r>
      <w:r w:rsidRPr="006B17A7">
        <w:rPr>
          <w:rFonts w:ascii="Arial" w:hAnsi="Arial" w:cs="Arial"/>
          <w:sz w:val="24"/>
          <w:szCs w:val="24"/>
        </w:rPr>
        <w:t xml:space="preserve"> porque la ley </w:t>
      </w:r>
      <w:r>
        <w:rPr>
          <w:rFonts w:ascii="Arial" w:hAnsi="Arial" w:cs="Arial"/>
          <w:sz w:val="24"/>
          <w:szCs w:val="24"/>
        </w:rPr>
        <w:t xml:space="preserve">si obliga a grabar, más no tiene que ser en vivo, </w:t>
      </w:r>
      <w:r w:rsidRPr="006B17A7">
        <w:rPr>
          <w:rFonts w:ascii="Arial" w:hAnsi="Arial" w:cs="Arial"/>
          <w:sz w:val="24"/>
          <w:szCs w:val="24"/>
        </w:rPr>
        <w:t xml:space="preserve">aun así, estamos </w:t>
      </w:r>
      <w:r>
        <w:rPr>
          <w:rFonts w:ascii="Arial" w:hAnsi="Arial" w:cs="Arial"/>
          <w:sz w:val="24"/>
          <w:szCs w:val="24"/>
        </w:rPr>
        <w:t>h</w:t>
      </w:r>
      <w:r w:rsidRPr="006B17A7">
        <w:rPr>
          <w:rFonts w:ascii="Arial" w:hAnsi="Arial" w:cs="Arial"/>
          <w:sz w:val="24"/>
          <w:szCs w:val="24"/>
        </w:rPr>
        <w:t>aciendo la t</w:t>
      </w:r>
      <w:r>
        <w:rPr>
          <w:rFonts w:ascii="Arial" w:hAnsi="Arial" w:cs="Arial"/>
          <w:sz w:val="24"/>
          <w:szCs w:val="24"/>
        </w:rPr>
        <w:t>ransmisión</w:t>
      </w:r>
      <w:r w:rsidRPr="006B17A7">
        <w:rPr>
          <w:rFonts w:ascii="Arial" w:hAnsi="Arial" w:cs="Arial"/>
          <w:sz w:val="24"/>
          <w:szCs w:val="24"/>
        </w:rPr>
        <w:t xml:space="preserve"> en vivo a través de</w:t>
      </w:r>
      <w:r>
        <w:rPr>
          <w:rFonts w:ascii="Arial" w:hAnsi="Arial" w:cs="Arial"/>
          <w:sz w:val="24"/>
          <w:szCs w:val="24"/>
        </w:rPr>
        <w:t>…</w:t>
      </w:r>
      <w:r w:rsidRPr="006B17A7">
        <w:rPr>
          <w:rFonts w:ascii="Arial" w:hAnsi="Arial" w:cs="Arial"/>
          <w:sz w:val="24"/>
          <w:szCs w:val="24"/>
        </w:rPr>
        <w:t xml:space="preserve"> </w:t>
      </w:r>
      <w:r>
        <w:rPr>
          <w:rFonts w:ascii="Arial" w:hAnsi="Arial" w:cs="Arial"/>
          <w:sz w:val="24"/>
          <w:szCs w:val="24"/>
        </w:rPr>
        <w:t>¿</w:t>
      </w:r>
      <w:r w:rsidRPr="006B17A7">
        <w:rPr>
          <w:rFonts w:ascii="Arial" w:hAnsi="Arial" w:cs="Arial"/>
          <w:sz w:val="24"/>
          <w:szCs w:val="24"/>
        </w:rPr>
        <w:t>cu</w:t>
      </w:r>
      <w:r>
        <w:rPr>
          <w:rFonts w:ascii="Arial" w:hAnsi="Arial" w:cs="Arial"/>
          <w:sz w:val="24"/>
          <w:szCs w:val="24"/>
        </w:rPr>
        <w:t xml:space="preserve">ál plataforma, </w:t>
      </w:r>
      <w:proofErr w:type="spellStart"/>
      <w:r>
        <w:rPr>
          <w:rFonts w:ascii="Arial" w:hAnsi="Arial" w:cs="Arial"/>
          <w:sz w:val="24"/>
          <w:szCs w:val="24"/>
        </w:rPr>
        <w:t>Erny</w:t>
      </w:r>
      <w:proofErr w:type="spellEnd"/>
      <w:r>
        <w:rPr>
          <w:rFonts w:ascii="Arial" w:hAnsi="Arial" w:cs="Arial"/>
          <w:sz w:val="24"/>
          <w:szCs w:val="24"/>
        </w:rPr>
        <w:t>?</w:t>
      </w:r>
      <w:r w:rsidRPr="006B17A7">
        <w:rPr>
          <w:rFonts w:ascii="Arial" w:hAnsi="Arial" w:cs="Arial"/>
          <w:sz w:val="24"/>
          <w:szCs w:val="24"/>
        </w:rPr>
        <w:t xml:space="preserve"> </w:t>
      </w:r>
      <w:r>
        <w:rPr>
          <w:rFonts w:ascii="Arial" w:hAnsi="Arial" w:cs="Arial"/>
          <w:sz w:val="24"/>
          <w:szCs w:val="24"/>
        </w:rPr>
        <w:t>Sí, es F</w:t>
      </w:r>
      <w:r w:rsidRPr="006B17A7">
        <w:rPr>
          <w:rFonts w:ascii="Arial" w:hAnsi="Arial" w:cs="Arial"/>
          <w:sz w:val="24"/>
          <w:szCs w:val="24"/>
        </w:rPr>
        <w:t>acebook</w:t>
      </w:r>
      <w:r>
        <w:rPr>
          <w:rFonts w:ascii="Arial" w:hAnsi="Arial" w:cs="Arial"/>
          <w:sz w:val="24"/>
          <w:szCs w:val="24"/>
        </w:rPr>
        <w:t>, ¿</w:t>
      </w:r>
      <w:r w:rsidRPr="006B17A7">
        <w:rPr>
          <w:rFonts w:ascii="Arial" w:hAnsi="Arial" w:cs="Arial"/>
          <w:sz w:val="24"/>
          <w:szCs w:val="24"/>
        </w:rPr>
        <w:t>no</w:t>
      </w:r>
      <w:r>
        <w:rPr>
          <w:rFonts w:ascii="Arial" w:hAnsi="Arial" w:cs="Arial"/>
          <w:sz w:val="24"/>
          <w:szCs w:val="24"/>
        </w:rPr>
        <w:t>?, Facebook, ok, Ricardo Santillán.</w:t>
      </w:r>
    </w:p>
    <w:p w14:paraId="5F12C044" w14:textId="77777777" w:rsidR="00316A3D" w:rsidRDefault="00316A3D" w:rsidP="00316A3D">
      <w:pPr>
        <w:jc w:val="both"/>
        <w:rPr>
          <w:rFonts w:ascii="Arial" w:hAnsi="Arial" w:cs="Arial"/>
          <w:sz w:val="24"/>
          <w:szCs w:val="24"/>
        </w:rPr>
      </w:pPr>
      <w:r w:rsidRPr="00766053">
        <w:rPr>
          <w:rFonts w:ascii="Arial" w:hAnsi="Arial" w:cs="Arial"/>
          <w:b/>
          <w:bCs/>
          <w:sz w:val="24"/>
          <w:szCs w:val="24"/>
        </w:rPr>
        <w:t>Regidor Adrián Flores Vélez:</w:t>
      </w:r>
      <w:r>
        <w:rPr>
          <w:rFonts w:ascii="Arial" w:hAnsi="Arial" w:cs="Arial"/>
          <w:sz w:val="24"/>
          <w:szCs w:val="24"/>
        </w:rPr>
        <w:t xml:space="preserve"> Ok, nada más para comentarle, presidente, si hay que checar bien la ley, porque al parecer si es lo que interpreta esa Ley, nada más como sugerencia entre ambos o entre todo el cabildo, chequémosla bien y para no cometer un error.</w:t>
      </w:r>
    </w:p>
    <w:p w14:paraId="68BD82AC" w14:textId="77777777" w:rsidR="00316A3D" w:rsidRDefault="00316A3D" w:rsidP="00316A3D">
      <w:pPr>
        <w:jc w:val="both"/>
        <w:rPr>
          <w:rFonts w:ascii="Arial" w:hAnsi="Arial" w:cs="Arial"/>
          <w:sz w:val="24"/>
          <w:szCs w:val="24"/>
        </w:rPr>
      </w:pPr>
      <w:r w:rsidRPr="00766053">
        <w:rPr>
          <w:rFonts w:ascii="Arial" w:hAnsi="Arial" w:cs="Arial"/>
          <w:b/>
          <w:bCs/>
          <w:sz w:val="24"/>
          <w:szCs w:val="24"/>
        </w:rPr>
        <w:t>Presidente:</w:t>
      </w:r>
      <w:r>
        <w:rPr>
          <w:rFonts w:ascii="Arial" w:hAnsi="Arial" w:cs="Arial"/>
          <w:sz w:val="24"/>
          <w:szCs w:val="24"/>
        </w:rPr>
        <w:t xml:space="preserve"> Sí, estoy a sus órdenes, Regidor. Bien, continúe, secretario con el orden del día.</w:t>
      </w:r>
    </w:p>
    <w:p w14:paraId="5F86E668" w14:textId="43D0A735" w:rsidR="00316A3D" w:rsidRDefault="00316A3D" w:rsidP="00316A3D">
      <w:pPr>
        <w:jc w:val="both"/>
        <w:rPr>
          <w:rFonts w:ascii="Arial" w:eastAsia="Times New Roman" w:hAnsi="Arial" w:cs="Arial"/>
          <w:b/>
          <w:bCs/>
          <w:color w:val="000000" w:themeColor="text1"/>
          <w:sz w:val="24"/>
          <w:szCs w:val="24"/>
          <w:lang w:eastAsia="es-MX"/>
        </w:rPr>
      </w:pPr>
      <w:r>
        <w:rPr>
          <w:rFonts w:ascii="Arial" w:hAnsi="Arial" w:cs="Arial"/>
          <w:sz w:val="24"/>
          <w:szCs w:val="24"/>
        </w:rPr>
        <w:t>S</w:t>
      </w:r>
      <w:r w:rsidR="00A17B68">
        <w:rPr>
          <w:rFonts w:ascii="Arial" w:eastAsia="Times New Roman" w:hAnsi="Arial" w:cs="Arial"/>
          <w:b/>
          <w:color w:val="000000" w:themeColor="text1"/>
          <w:sz w:val="24"/>
          <w:szCs w:val="24"/>
          <w:lang w:eastAsia="es-MX"/>
        </w:rPr>
        <w:t xml:space="preserve">ecretario: </w:t>
      </w:r>
      <w:r w:rsidR="00A17B68">
        <w:rPr>
          <w:rFonts w:ascii="Arial" w:eastAsia="Times New Roman" w:hAnsi="Arial" w:cs="Arial"/>
          <w:color w:val="000000" w:themeColor="text1"/>
          <w:sz w:val="24"/>
          <w:szCs w:val="24"/>
          <w:lang w:eastAsia="es-MX"/>
        </w:rPr>
        <w:t xml:space="preserve">Como </w:t>
      </w:r>
      <w:r>
        <w:rPr>
          <w:rFonts w:ascii="Arial" w:eastAsia="Times New Roman" w:hAnsi="Arial" w:cs="Arial"/>
          <w:color w:val="000000" w:themeColor="text1"/>
          <w:sz w:val="24"/>
          <w:szCs w:val="24"/>
          <w:lang w:eastAsia="es-MX"/>
        </w:rPr>
        <w:t>instruye, pr</w:t>
      </w:r>
      <w:r w:rsidR="00A17B68">
        <w:rPr>
          <w:rFonts w:ascii="Arial" w:eastAsia="Times New Roman" w:hAnsi="Arial" w:cs="Arial"/>
          <w:color w:val="000000" w:themeColor="text1"/>
          <w:sz w:val="24"/>
          <w:szCs w:val="24"/>
          <w:lang w:eastAsia="es-MX"/>
        </w:rPr>
        <w:t>esidente. Procedo a dar lectura</w:t>
      </w:r>
      <w:r>
        <w:rPr>
          <w:rFonts w:ascii="Arial" w:eastAsia="Times New Roman" w:hAnsi="Arial" w:cs="Arial"/>
          <w:color w:val="000000" w:themeColor="text1"/>
          <w:sz w:val="24"/>
          <w:szCs w:val="24"/>
          <w:lang w:eastAsia="es-MX"/>
        </w:rPr>
        <w:t xml:space="preserve"> del orden del </w:t>
      </w:r>
      <w:r w:rsidR="00854B7E">
        <w:rPr>
          <w:rFonts w:ascii="Arial" w:eastAsia="Times New Roman" w:hAnsi="Arial" w:cs="Arial"/>
          <w:color w:val="000000" w:themeColor="text1"/>
          <w:sz w:val="24"/>
          <w:szCs w:val="24"/>
          <w:lang w:eastAsia="es-MX"/>
        </w:rPr>
        <w:t>día.</w:t>
      </w:r>
      <w:r w:rsidR="00A17B68">
        <w:rPr>
          <w:rFonts w:ascii="Arial" w:eastAsia="Times New Roman" w:hAnsi="Arial" w:cs="Arial"/>
          <w:color w:val="000000" w:themeColor="text1"/>
          <w:sz w:val="24"/>
          <w:szCs w:val="24"/>
          <w:lang w:eastAsia="es-MX"/>
        </w:rPr>
        <w:t xml:space="preserve"> </w:t>
      </w:r>
    </w:p>
    <w:p w14:paraId="71B548A2" w14:textId="336A7DAD" w:rsidR="00854B7E" w:rsidRPr="004966FB" w:rsidRDefault="00316A3D" w:rsidP="00DF0855">
      <w:pPr>
        <w:pStyle w:val="Prrafodelista"/>
        <w:numPr>
          <w:ilvl w:val="1"/>
          <w:numId w:val="13"/>
        </w:numPr>
        <w:jc w:val="both"/>
        <w:rPr>
          <w:rFonts w:ascii="Arial" w:hAnsi="Arial" w:cs="Arial"/>
          <w:sz w:val="24"/>
          <w:szCs w:val="24"/>
        </w:rPr>
      </w:pPr>
      <w:r w:rsidRPr="00854B7E">
        <w:rPr>
          <w:rFonts w:ascii="Arial" w:eastAsia="Times New Roman" w:hAnsi="Arial" w:cs="Arial"/>
          <w:b/>
          <w:bCs/>
          <w:color w:val="000000" w:themeColor="text1"/>
          <w:sz w:val="24"/>
          <w:szCs w:val="24"/>
          <w:lang w:eastAsia="es-MX"/>
        </w:rPr>
        <w:t>SEGUNDO</w:t>
      </w:r>
      <w:r w:rsidR="00A17B68" w:rsidRPr="00854B7E">
        <w:rPr>
          <w:rFonts w:ascii="Arial" w:eastAsia="Times New Roman" w:hAnsi="Arial" w:cs="Arial"/>
          <w:b/>
          <w:bCs/>
          <w:color w:val="000000" w:themeColor="text1"/>
          <w:sz w:val="24"/>
          <w:szCs w:val="24"/>
          <w:lang w:eastAsia="es-MX"/>
        </w:rPr>
        <w:t>, lectura y aprobación del orden del día</w:t>
      </w:r>
      <w:r w:rsidR="00A17B68" w:rsidRPr="00854B7E">
        <w:rPr>
          <w:rFonts w:ascii="Arial" w:eastAsia="Times New Roman" w:hAnsi="Arial" w:cs="Arial"/>
          <w:color w:val="000000" w:themeColor="text1"/>
          <w:sz w:val="24"/>
          <w:szCs w:val="24"/>
          <w:lang w:eastAsia="es-MX"/>
        </w:rPr>
        <w:t>.</w:t>
      </w:r>
    </w:p>
    <w:p w14:paraId="176414CA" w14:textId="77777777" w:rsidR="004966FB" w:rsidRPr="004966FB" w:rsidRDefault="004966FB" w:rsidP="004966FB">
      <w:pPr>
        <w:pStyle w:val="Prrafodelista"/>
        <w:jc w:val="both"/>
        <w:rPr>
          <w:rFonts w:ascii="Arial" w:hAnsi="Arial" w:cs="Arial"/>
          <w:sz w:val="24"/>
          <w:szCs w:val="24"/>
        </w:rPr>
      </w:pPr>
    </w:p>
    <w:p w14:paraId="1D376A18" w14:textId="77777777" w:rsidR="007C1495" w:rsidRDefault="007C1495" w:rsidP="007C1495">
      <w:pPr>
        <w:spacing w:after="0" w:line="276" w:lineRule="auto"/>
        <w:jc w:val="center"/>
        <w:rPr>
          <w:rFonts w:ascii="Arial" w:hAnsi="Arial" w:cs="Arial"/>
          <w:b/>
          <w:color w:val="000000" w:themeColor="text1"/>
          <w:sz w:val="24"/>
          <w:szCs w:val="24"/>
        </w:rPr>
      </w:pPr>
      <w:r>
        <w:rPr>
          <w:rFonts w:ascii="Arial" w:hAnsi="Arial" w:cs="Arial"/>
          <w:b/>
          <w:color w:val="000000" w:themeColor="text1"/>
          <w:sz w:val="24"/>
          <w:szCs w:val="24"/>
        </w:rPr>
        <w:t>ORDEN DEL DÍA</w:t>
      </w:r>
    </w:p>
    <w:p w14:paraId="71EDCEF1" w14:textId="77777777" w:rsidR="007C1495" w:rsidRPr="00A17B68" w:rsidRDefault="007C1495" w:rsidP="007C1495">
      <w:pPr>
        <w:pStyle w:val="Prrafodelista"/>
        <w:spacing w:line="276" w:lineRule="auto"/>
        <w:jc w:val="both"/>
        <w:rPr>
          <w:rFonts w:ascii="Arial" w:hAnsi="Arial" w:cs="Arial"/>
          <w:b/>
          <w:sz w:val="24"/>
          <w:szCs w:val="24"/>
        </w:rPr>
      </w:pPr>
    </w:p>
    <w:p w14:paraId="4B28E48B" w14:textId="77777777" w:rsidR="007C1495" w:rsidRPr="00BE00B6" w:rsidRDefault="007C1495" w:rsidP="007C1495">
      <w:pPr>
        <w:pStyle w:val="Prrafodelista"/>
        <w:numPr>
          <w:ilvl w:val="0"/>
          <w:numId w:val="15"/>
        </w:numPr>
        <w:spacing w:line="276" w:lineRule="auto"/>
        <w:jc w:val="both"/>
        <w:rPr>
          <w:rFonts w:ascii="Arial" w:hAnsi="Arial" w:cs="Arial"/>
          <w:b/>
          <w:sz w:val="24"/>
          <w:szCs w:val="24"/>
        </w:rPr>
      </w:pPr>
      <w:r w:rsidRPr="00BE00B6">
        <w:rPr>
          <w:rFonts w:ascii="Arial" w:hAnsi="Arial" w:cs="Arial"/>
          <w:b/>
          <w:sz w:val="24"/>
          <w:szCs w:val="24"/>
        </w:rPr>
        <w:t>PRIMERO. - Lista de asistencia y declaración de quórum;</w:t>
      </w:r>
    </w:p>
    <w:p w14:paraId="7AD47F09" w14:textId="77777777" w:rsidR="007C1495" w:rsidRDefault="007C1495" w:rsidP="007C1495">
      <w:pPr>
        <w:pStyle w:val="Prrafodelista"/>
        <w:spacing w:line="276" w:lineRule="auto"/>
        <w:jc w:val="both"/>
        <w:rPr>
          <w:rFonts w:ascii="Arial" w:hAnsi="Arial" w:cs="Arial"/>
          <w:b/>
          <w:sz w:val="24"/>
          <w:szCs w:val="24"/>
        </w:rPr>
      </w:pPr>
    </w:p>
    <w:p w14:paraId="451A749B" w14:textId="77777777" w:rsidR="007C1495" w:rsidRPr="00BE00B6" w:rsidRDefault="007C1495" w:rsidP="007C1495">
      <w:pPr>
        <w:pStyle w:val="Prrafodelista"/>
        <w:numPr>
          <w:ilvl w:val="0"/>
          <w:numId w:val="15"/>
        </w:numPr>
        <w:spacing w:line="276" w:lineRule="auto"/>
        <w:jc w:val="both"/>
        <w:rPr>
          <w:rFonts w:ascii="Arial" w:hAnsi="Arial" w:cs="Arial"/>
          <w:b/>
          <w:sz w:val="24"/>
          <w:szCs w:val="24"/>
        </w:rPr>
      </w:pPr>
      <w:r w:rsidRPr="00BE00B6">
        <w:rPr>
          <w:rFonts w:ascii="Arial" w:hAnsi="Arial" w:cs="Arial"/>
          <w:b/>
          <w:sz w:val="24"/>
          <w:szCs w:val="24"/>
        </w:rPr>
        <w:t>SEGUNDO. - Lectura y en su caso aprobación del orden del día;</w:t>
      </w:r>
    </w:p>
    <w:p w14:paraId="22F82D5C" w14:textId="77777777" w:rsidR="007C1495" w:rsidRDefault="007C1495" w:rsidP="007C1495">
      <w:pPr>
        <w:pStyle w:val="Prrafodelista"/>
        <w:spacing w:line="276" w:lineRule="auto"/>
        <w:jc w:val="both"/>
        <w:rPr>
          <w:rFonts w:ascii="Arial" w:hAnsi="Arial" w:cs="Arial"/>
          <w:b/>
          <w:sz w:val="24"/>
          <w:szCs w:val="24"/>
        </w:rPr>
      </w:pPr>
    </w:p>
    <w:p w14:paraId="25F0EE1A" w14:textId="77777777" w:rsidR="007C1495" w:rsidRPr="00BE00B6" w:rsidRDefault="007C1495" w:rsidP="007C1495">
      <w:pPr>
        <w:pStyle w:val="Prrafodelista"/>
        <w:numPr>
          <w:ilvl w:val="0"/>
          <w:numId w:val="15"/>
        </w:numPr>
        <w:spacing w:line="276" w:lineRule="auto"/>
        <w:jc w:val="both"/>
        <w:rPr>
          <w:rFonts w:ascii="Arial" w:hAnsi="Arial" w:cs="Arial"/>
          <w:b/>
          <w:sz w:val="24"/>
          <w:szCs w:val="24"/>
        </w:rPr>
      </w:pPr>
      <w:r w:rsidRPr="00BE00B6">
        <w:rPr>
          <w:rFonts w:ascii="Arial" w:hAnsi="Arial" w:cs="Arial"/>
          <w:b/>
          <w:sz w:val="24"/>
          <w:szCs w:val="24"/>
        </w:rPr>
        <w:t>TERCERO. -</w:t>
      </w:r>
      <w:r w:rsidRPr="00BE00B6">
        <w:rPr>
          <w:rFonts w:ascii="Arial" w:hAnsi="Arial" w:cs="Arial"/>
          <w:b/>
          <w:sz w:val="24"/>
          <w:szCs w:val="24"/>
        </w:rPr>
        <w:tab/>
        <w:t>Se solicita se posponga la aprobación del acta de sesión solemne de fecha 30 de septiembre del 2021 para una sesión posterior.</w:t>
      </w:r>
    </w:p>
    <w:p w14:paraId="26EB2075" w14:textId="77777777" w:rsidR="007C1495" w:rsidRDefault="007C1495" w:rsidP="007C1495">
      <w:pPr>
        <w:pStyle w:val="Prrafodelista"/>
        <w:spacing w:line="276" w:lineRule="auto"/>
        <w:jc w:val="both"/>
        <w:rPr>
          <w:rFonts w:ascii="Arial" w:hAnsi="Arial" w:cs="Arial"/>
          <w:b/>
          <w:sz w:val="24"/>
          <w:szCs w:val="30"/>
        </w:rPr>
      </w:pPr>
    </w:p>
    <w:p w14:paraId="2548E725" w14:textId="77777777" w:rsidR="007C1495" w:rsidRPr="00BE00B6" w:rsidRDefault="007C1495" w:rsidP="007C1495">
      <w:pPr>
        <w:pStyle w:val="Prrafodelista"/>
        <w:numPr>
          <w:ilvl w:val="0"/>
          <w:numId w:val="15"/>
        </w:numPr>
        <w:spacing w:line="276" w:lineRule="auto"/>
        <w:jc w:val="both"/>
        <w:rPr>
          <w:rFonts w:ascii="Arial" w:hAnsi="Arial" w:cs="Arial"/>
          <w:b/>
          <w:sz w:val="24"/>
          <w:szCs w:val="24"/>
        </w:rPr>
      </w:pPr>
      <w:r w:rsidRPr="00BE00B6">
        <w:rPr>
          <w:rFonts w:ascii="Arial" w:hAnsi="Arial" w:cs="Arial"/>
          <w:b/>
          <w:sz w:val="24"/>
          <w:szCs w:val="30"/>
        </w:rPr>
        <w:t>CUARTO. - Turnos y/o comunicaciones recibidas.</w:t>
      </w:r>
    </w:p>
    <w:p w14:paraId="78D84A95" w14:textId="77777777" w:rsidR="007C1495" w:rsidRDefault="007C1495" w:rsidP="007C1495">
      <w:pPr>
        <w:pStyle w:val="Prrafodelista"/>
        <w:spacing w:line="276" w:lineRule="auto"/>
        <w:ind w:left="1440"/>
        <w:jc w:val="both"/>
        <w:rPr>
          <w:rFonts w:ascii="Arial" w:hAnsi="Arial" w:cs="Arial"/>
          <w:b/>
          <w:sz w:val="24"/>
          <w:szCs w:val="30"/>
        </w:rPr>
      </w:pPr>
    </w:p>
    <w:p w14:paraId="1CB235A9" w14:textId="77777777"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UNO.</w:t>
      </w:r>
      <w:r w:rsidRPr="007C1495">
        <w:rPr>
          <w:rFonts w:ascii="Arial" w:hAnsi="Arial" w:cs="Arial"/>
          <w:b/>
          <w:sz w:val="24"/>
          <w:szCs w:val="30"/>
        </w:rPr>
        <w:tab/>
        <w:t xml:space="preserve">Se da cuenta de la convocatoria pública para elegir al Contralor quien fungirá como Titular del Órgano Interno de Control. </w:t>
      </w:r>
    </w:p>
    <w:p w14:paraId="41D4FD56" w14:textId="77777777"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 xml:space="preserve">Para el buen funcionamiento de la Contraloría, en tanto se desahoga el proceso de selección del titular del área, se designa como Encargado de Despacho al Lic. Juan </w:t>
      </w:r>
      <w:proofErr w:type="spellStart"/>
      <w:r w:rsidRPr="007C1495">
        <w:rPr>
          <w:rFonts w:ascii="Arial" w:hAnsi="Arial" w:cs="Arial"/>
          <w:b/>
          <w:sz w:val="24"/>
          <w:szCs w:val="30"/>
        </w:rPr>
        <w:t>Anastacio</w:t>
      </w:r>
      <w:proofErr w:type="spellEnd"/>
      <w:r w:rsidRPr="007C1495">
        <w:rPr>
          <w:rFonts w:ascii="Arial" w:hAnsi="Arial" w:cs="Arial"/>
          <w:b/>
          <w:sz w:val="24"/>
          <w:szCs w:val="30"/>
        </w:rPr>
        <w:t xml:space="preserve"> González Hernández, Abogado adscrito a la Contraloría Municipal.</w:t>
      </w:r>
    </w:p>
    <w:p w14:paraId="79C5AAEA" w14:textId="77777777"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 xml:space="preserve">Lo anterior con fundamento en los artículos 48 fracción VI; 67 ter; 67 </w:t>
      </w:r>
      <w:proofErr w:type="spellStart"/>
      <w:r w:rsidRPr="007C1495">
        <w:rPr>
          <w:rFonts w:ascii="Arial" w:hAnsi="Arial" w:cs="Arial"/>
          <w:b/>
          <w:sz w:val="24"/>
          <w:szCs w:val="30"/>
        </w:rPr>
        <w:t>quater</w:t>
      </w:r>
      <w:proofErr w:type="spellEnd"/>
      <w:r w:rsidRPr="007C1495">
        <w:rPr>
          <w:rFonts w:ascii="Arial" w:hAnsi="Arial" w:cs="Arial"/>
          <w:b/>
          <w:sz w:val="24"/>
          <w:szCs w:val="30"/>
        </w:rPr>
        <w:t xml:space="preserve"> de la Ley del Gobierno y la Administración Pública Municipal del Estado de Jalisco; así como los diversos 101 y 101 bis del Reglamento General del Municipio de El Salto, Jalisco.</w:t>
      </w:r>
    </w:p>
    <w:p w14:paraId="2F3AD60F" w14:textId="77777777" w:rsidR="007C1495" w:rsidRPr="00A17B68" w:rsidRDefault="007C1495" w:rsidP="007C1495">
      <w:pPr>
        <w:pStyle w:val="Prrafodelista"/>
        <w:spacing w:line="276" w:lineRule="auto"/>
        <w:jc w:val="both"/>
        <w:rPr>
          <w:rFonts w:ascii="Arial" w:hAnsi="Arial" w:cs="Arial"/>
          <w:b/>
          <w:sz w:val="24"/>
          <w:szCs w:val="30"/>
        </w:rPr>
      </w:pPr>
    </w:p>
    <w:p w14:paraId="309BC438" w14:textId="4E4F9921" w:rsidR="007C1495" w:rsidRDefault="007C1495" w:rsidP="007C1495">
      <w:pPr>
        <w:pStyle w:val="Prrafodelista"/>
        <w:numPr>
          <w:ilvl w:val="0"/>
          <w:numId w:val="15"/>
        </w:numPr>
        <w:spacing w:line="276" w:lineRule="auto"/>
        <w:jc w:val="both"/>
        <w:rPr>
          <w:rFonts w:ascii="Arial" w:hAnsi="Arial" w:cs="Arial"/>
          <w:b/>
          <w:sz w:val="24"/>
          <w:szCs w:val="30"/>
        </w:rPr>
      </w:pPr>
      <w:r w:rsidRPr="00BE00B6">
        <w:rPr>
          <w:rFonts w:ascii="Arial" w:hAnsi="Arial" w:cs="Arial"/>
          <w:b/>
          <w:sz w:val="24"/>
          <w:szCs w:val="30"/>
        </w:rPr>
        <w:t>QUINTO. - Dictámenes a discusión.</w:t>
      </w:r>
    </w:p>
    <w:p w14:paraId="5EB269F8" w14:textId="77777777" w:rsidR="004966FB" w:rsidRPr="004966FB" w:rsidRDefault="004966FB" w:rsidP="004966FB">
      <w:pPr>
        <w:pStyle w:val="Prrafodelista"/>
        <w:spacing w:line="276" w:lineRule="auto"/>
        <w:ind w:left="1440"/>
        <w:jc w:val="both"/>
        <w:rPr>
          <w:rFonts w:ascii="Arial" w:hAnsi="Arial" w:cs="Arial"/>
          <w:b/>
          <w:sz w:val="24"/>
          <w:szCs w:val="30"/>
        </w:rPr>
      </w:pPr>
    </w:p>
    <w:p w14:paraId="4071DD40" w14:textId="24461B8D"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UNO. ÚNICO. - Propuesta de nombramiento del Lic. Eduardo Alfonso López Villalvazo como secretario general del H. Ayuntamiento de El Salto, Jalisco.</w:t>
      </w:r>
    </w:p>
    <w:p w14:paraId="546FEBCF" w14:textId="77777777"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DOS. ÚNICO. - Propuesta de nombramiento del Lic. Jaime Ismael Díaz Brambila como Encargado de la Hacienda Municipal del H. Ayuntamiento de El Salto, Jalisco.</w:t>
      </w:r>
    </w:p>
    <w:p w14:paraId="415C75F0" w14:textId="434EB58F" w:rsidR="007C1495" w:rsidRPr="00D70426" w:rsidRDefault="007C1495" w:rsidP="007C1495">
      <w:pPr>
        <w:spacing w:line="276" w:lineRule="auto"/>
        <w:jc w:val="both"/>
        <w:rPr>
          <w:rFonts w:ascii="Arial" w:hAnsi="Arial" w:cs="Arial"/>
          <w:b/>
          <w:sz w:val="24"/>
          <w:szCs w:val="30"/>
        </w:rPr>
      </w:pPr>
      <w:r w:rsidRPr="00D70426">
        <w:rPr>
          <w:rFonts w:ascii="Arial" w:hAnsi="Arial" w:cs="Arial"/>
          <w:b/>
          <w:sz w:val="24"/>
          <w:szCs w:val="30"/>
        </w:rPr>
        <w:t>TRES. ÚNICO. - Toma de protesta de Ley del secretario general y Encargado de la Hacienda Municipal del H. Ayuntamiento de El Salto, Jalisco.</w:t>
      </w:r>
    </w:p>
    <w:p w14:paraId="13255C85" w14:textId="0D11997F"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CUATRO. ÚNICO. - Propuesta y en su caso aprobación de los nombramientos de los delegados Municipales de las Delegaciones Las Pintitas, San José del Castillo, Las Pintas, San José del Quince, San José del Verde</w:t>
      </w:r>
    </w:p>
    <w:p w14:paraId="1B5B161D" w14:textId="384C4FFF" w:rsidR="007C1495" w:rsidRPr="007C1495" w:rsidRDefault="004966FB" w:rsidP="007C1495">
      <w:pPr>
        <w:spacing w:line="276" w:lineRule="auto"/>
        <w:jc w:val="both"/>
        <w:rPr>
          <w:rFonts w:ascii="Arial" w:hAnsi="Arial" w:cs="Arial"/>
          <w:b/>
          <w:sz w:val="24"/>
          <w:szCs w:val="30"/>
        </w:rPr>
      </w:pPr>
      <w:r>
        <w:rPr>
          <w:rFonts w:ascii="Arial" w:hAnsi="Arial" w:cs="Arial"/>
          <w:b/>
          <w:sz w:val="24"/>
          <w:szCs w:val="30"/>
        </w:rPr>
        <w:t>CINCO.  ÚNICO. - Toma de prot</w:t>
      </w:r>
      <w:r w:rsidR="007C1495" w:rsidRPr="007C1495">
        <w:rPr>
          <w:rFonts w:ascii="Arial" w:hAnsi="Arial" w:cs="Arial"/>
          <w:b/>
          <w:sz w:val="24"/>
          <w:szCs w:val="30"/>
        </w:rPr>
        <w:t>esta de los delegados aprobados por el H. Ayuntamiento de El Salto, Jalisco.</w:t>
      </w:r>
    </w:p>
    <w:p w14:paraId="106C0811" w14:textId="77777777"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SEIS.  ÚNICO. - Asignación de las comisiones edilicias que habrán de presidir los ediles.</w:t>
      </w:r>
    </w:p>
    <w:p w14:paraId="1B7E2A20" w14:textId="42142AAA" w:rsidR="007C1495" w:rsidRPr="007C1495" w:rsidRDefault="004966FB" w:rsidP="007C1495">
      <w:pPr>
        <w:spacing w:line="276" w:lineRule="auto"/>
        <w:jc w:val="both"/>
        <w:rPr>
          <w:rFonts w:ascii="Arial" w:hAnsi="Arial" w:cs="Arial"/>
          <w:b/>
          <w:sz w:val="24"/>
          <w:szCs w:val="30"/>
        </w:rPr>
      </w:pPr>
      <w:r>
        <w:rPr>
          <w:rFonts w:ascii="Arial" w:hAnsi="Arial" w:cs="Arial"/>
          <w:b/>
          <w:sz w:val="24"/>
          <w:szCs w:val="30"/>
        </w:rPr>
        <w:lastRenderedPageBreak/>
        <w:t xml:space="preserve">SIETE. ÚNICO. - </w:t>
      </w:r>
      <w:r w:rsidR="007C1495" w:rsidRPr="007C1495">
        <w:rPr>
          <w:rFonts w:ascii="Arial" w:hAnsi="Arial" w:cs="Arial"/>
          <w:b/>
          <w:sz w:val="24"/>
          <w:szCs w:val="30"/>
        </w:rPr>
        <w:t>Se notifica la remoción del cargo de los Jueces Municipales por la conclusión de su encargo por término de la Administración Pública Municipal 2018-2021.</w:t>
      </w:r>
    </w:p>
    <w:p w14:paraId="430602FF" w14:textId="433E9FFF" w:rsidR="007C1495" w:rsidRDefault="004966FB" w:rsidP="007C1495">
      <w:pPr>
        <w:spacing w:line="276" w:lineRule="auto"/>
        <w:jc w:val="both"/>
        <w:rPr>
          <w:rFonts w:ascii="Arial" w:hAnsi="Arial" w:cs="Arial"/>
          <w:b/>
          <w:sz w:val="24"/>
          <w:szCs w:val="30"/>
        </w:rPr>
      </w:pPr>
      <w:r>
        <w:rPr>
          <w:rFonts w:ascii="Arial" w:hAnsi="Arial" w:cs="Arial"/>
          <w:b/>
          <w:sz w:val="24"/>
          <w:szCs w:val="30"/>
        </w:rPr>
        <w:t xml:space="preserve">OCHO.  ÚNICO. - </w:t>
      </w:r>
      <w:r w:rsidR="007C1495" w:rsidRPr="007C1495">
        <w:rPr>
          <w:rFonts w:ascii="Arial" w:hAnsi="Arial" w:cs="Arial"/>
          <w:b/>
          <w:sz w:val="24"/>
          <w:szCs w:val="30"/>
        </w:rPr>
        <w:t>Se autorice la emisión de la PRIMER CONVOCATORIA con el objeto de cubrir 05 cinco plazas que quedan vacantes, se adjunta la CONVOCATORIA respectiva.</w:t>
      </w:r>
    </w:p>
    <w:p w14:paraId="1ED4A064" w14:textId="29E4A120"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NUEVE.  PRIMERO. - Se aprueba el presente punto de acuerdo con dispensa de ordenamiento que tiene como finalidad otorgar poder judicial en los términos que se describen en este acuerdo.</w:t>
      </w:r>
    </w:p>
    <w:p w14:paraId="5E19D08D" w14:textId="77777777"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 xml:space="preserve">SEGUNDO. - Se otorga Poder Judicial y Poder General para </w:t>
      </w:r>
      <w:r>
        <w:rPr>
          <w:rFonts w:ascii="Arial" w:hAnsi="Arial" w:cs="Arial"/>
          <w:b/>
          <w:sz w:val="24"/>
          <w:szCs w:val="30"/>
        </w:rPr>
        <w:t>Pleitos</w:t>
      </w:r>
      <w:r w:rsidRPr="007C1495">
        <w:rPr>
          <w:rFonts w:ascii="Arial" w:hAnsi="Arial" w:cs="Arial"/>
          <w:b/>
          <w:sz w:val="24"/>
          <w:szCs w:val="30"/>
        </w:rPr>
        <w:t xml:space="preserve"> y Cobranzas en los términos de lo señalado en el punto primero a los Servidores Públicos que a continuación se indican:</w:t>
      </w:r>
    </w:p>
    <w:p w14:paraId="1F62A238" w14:textId="77777777"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ALEJANDRO JAVIER NAVARRO VÁZQUEZ; adscrito a la Sindicatura Municipal, con número de Cédula Profesional Estatal 125974; y Cédula Profesional Federal 9007449.</w:t>
      </w:r>
    </w:p>
    <w:p w14:paraId="25F5EE86" w14:textId="77777777"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CARLOS SANTIAGO MARTÍNEZ VÁZQUEZ; adscrito a la Sindicatura Municipal, con número de CÉDULA PROFESIONAL FEDERAL 10590536.</w:t>
      </w:r>
    </w:p>
    <w:p w14:paraId="66CC5CA6" w14:textId="77777777"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TERCERO. - Se otorga Poder que las atribuciones en todas las materias con fundamento en los artículos 2206 y 2207 del Código Civil para el Estado de Jalisco el artículo 2554 del Código Civil Federal para los siguientes efectos:</w:t>
      </w:r>
    </w:p>
    <w:p w14:paraId="490B4191" w14:textId="77777777"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Lo ejecute conjunta y separadamente y con la amplitud a que se hace alusión en los artículos 2206 y 2207 del Código Civil para el Estado de Jalisco, en correlación con el artículo 2554 del Código Civil Federal.</w:t>
      </w:r>
    </w:p>
    <w:p w14:paraId="4FDF3BC8" w14:textId="77777777"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 xml:space="preserve">Comparezca ante toda clase de personas y autoridades a representar al Ayuntamiento de El Salto, Jalisco; en las controversias o litigios de carácter constitucional, administrativo, fiscal, laboral, civil, mercantil, penal, agrario y demás en los que sea parte. Con todas las facultades generales y especiales, aun aquellas que requieran clausulas o mención especial como son los siguientes supuestos: para desistirse, para transigir, para comprometer en árbitros, para absolver y articular posiciones, para hacer sesión de bienes, para recusar, para recibir pagos y para los demás actos que expresamente determine la ley; para iniciar y proseguir toda clase de juicios, presentar denuncias y querellas penales; prorrogar jurisdicción, recusar y alegar incompetencias; renunciar al fuero de domicilio del demandante y someterle a otra competencia, ofrecer y rendir pruebas , así como tachar las del contrario, articular y absolver posiciones de manera general; promover toda clase de incidentes; interponer recursos ordinarios y extraordinarios; asistir a remates, pujas y mejoras; pedir adjudicación de bienes; transigir; comprometer en árbitros y arbitradores; pactar procedimientos convencionales en los casos permitidos por la ley; desistirse, inclusive del Juicio de Amparo; así como ejercitar las acciones relativas a los medios de Control Constitucional, Acciones de Inconstitucionalidad reglamentadas </w:t>
      </w:r>
      <w:r w:rsidRPr="007C1495">
        <w:rPr>
          <w:rFonts w:ascii="Arial" w:hAnsi="Arial" w:cs="Arial"/>
          <w:b/>
          <w:sz w:val="24"/>
          <w:szCs w:val="30"/>
        </w:rPr>
        <w:lastRenderedPageBreak/>
        <w:t>por el artículo 105 fracciones I y II de la Constitución Política de los Estados Unidos Mexicanos.</w:t>
      </w:r>
    </w:p>
    <w:p w14:paraId="420534E8" w14:textId="71DA78DB"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En materia laboral el poder debe estar fundado en los mismos artículos 2206 y 2207 del Código Civil para el Estado de Jalisco, en correlación con el artículo 2554 del Código Civil Federal; además relativos aplicables para los Estado de la República, con todas las facultades generales y especiales, aun aquellas que requieran cláusulas o mención especial como son los siguientes supuestos: para desistirse, para transigir, para comprometer en árbitros, para absolver y articular posiciones, para hacer sesión de bienes, para recusar, para recibir pagos y para los demás actos que expresamente determine la ley. Se otorga igualmente a efecto de que se apersonen en los términos de los artículos 121 y 124 de la Ley para los Servidores Públicos del Estado de Jalisco y sus Municipios; en los juicios laborales interpuestos ante el Tribunal de Arbitraje y Escalafón, Tribunales Administrativos, asimismo ante la Junta Local de Conciliación y Arbitraje, sean estatales o federales, ateniendo en el asunto que así lo demande la Ley Federal del Trabajo, numeral 692; que señala “Las Partes podrán comparecer a juicio, en forma directa o por conducto de apoderado legalmente autorizado (…)” esto con todas las facultades generales y especiales, aun aquellas que requieren cláusula especial. Lo que deberán hacer con poder amplio, cumplido y bastante, a efecto de que entre otros, comparezca a las audiencias previstas en los artículos 128 y 129 de la Ley para los Servidores Públicos del Estado de Jalisco y sus Municipios, presente y conteste demandas, asistan a la audiencia de conciliación, demanda y excepciones; ofrecimiento de pruebas, oponer excepciones y ejercer la defensa que corresponda; dar contestación; en su caso, ratificar en todas y cada una de las partes el escrito de contestación; hacer valer el derecho de contrarréplica, ofrecer pruebas así como objetar las de la contraria, pudiendo comparecer desde el periodo conciliatorio, interviniendo en la conciliación, así como para que contesten demandas, reconvenciones, oponer excepciones dilatorias y perentorias; rendir toda clase de pruebas; presente testigos, estar presente en la protesta a los de la contraria, repregunten y tachen; articulen y absuelvas posiciones; así como celebrar todo tipo de convenios con la parte actora, promuevan el juicio de amparo en general para que promuevan todos los recursos que favorezcan al Ayuntamiento. En el mismo sentido, los mandatarios en los juicios de orden federal deberán cumplir con todo tipo de diligencias que así precise el procedimiento del Tribunal Administrativo del Estado de Jalisco; asimismo presentarse ante los Tribunales, que propongan soluciones alternas, con el objeto de llevar la defensa de los intereses del Ayuntamiento de El Salto, Jalisco.</w:t>
      </w:r>
    </w:p>
    <w:p w14:paraId="5CCB8C89" w14:textId="031A4AC4"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 xml:space="preserve">En materia penal, el poder general debe estar idénticamente fundado en los artículos 2206 y 2207 del Código Civil para el Estado de Jalisco, en correlación con el artículo 2554 del Código Civil Federal y demás relativos para los Estados de la República, con todas las facultades generales y especiales, aun aquellas que requieran cláusulas o mención especial como son los siguientes </w:t>
      </w:r>
      <w:r w:rsidRPr="007C1495">
        <w:rPr>
          <w:rFonts w:ascii="Arial" w:hAnsi="Arial" w:cs="Arial"/>
          <w:b/>
          <w:sz w:val="24"/>
          <w:szCs w:val="30"/>
        </w:rPr>
        <w:lastRenderedPageBreak/>
        <w:t>supuestos: para desistirse, para transigir, para comprometer en árbitros, para absolver y articular posiciones, para hacer cesión de bienes, para recusar, para recibir pagos y para los demás actos que expresamente determine la Ley. Igualmente se otorga para que revistan las atribuciones necesarias que les permitan comparecer en nombre del Ayuntamiento de El Salto, Jalisco; ante la Fiscalía General de la República, la Fiscalía del Estado de Jalisco, los Juzgados Penales del Fuero Común y del Fuero Federal, Tribunales Superiores del Estado y en general todos los Tribunales del Poder Judicial de la Federación, con todas las facultades generales y especiales, aun aquellas que requieran cláusula o mención especial para presentar denuncias y querellas penales; prorrogar jurisdicción, recusar y alegar incompetencias, renunciar al fuero del domicilio de denunciante o denunciado y someterlo a otra competencia; ofrecer y rendir pruebas, tales como, documental, testimonial, interrogatorios, dictamen pericial, careos , inspección y reconstrucción de hechos y todas aquellas que no sean contrarias a la Ley y/o moral; asistir a las audiencias; promover toda clase de incidentes; interponer recursos ordinarios y extraordinarios; demandar la reparación del daño proveniente de delitos o ilícitos en los que el Ayuntamiento sea el ofendido, exigiendo la indemnización a que tuviere derecho en caso de que proceda; pactar procedimientos convencionales en los casos permitidos por la Ley de Justicia Alternativa del Estado de Jalisco.</w:t>
      </w:r>
    </w:p>
    <w:p w14:paraId="07DB3EF6" w14:textId="77777777"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 xml:space="preserve">CUARTO. - Se otorga el Poder General Judicial y Poder General para Pleitos y Cobranzas con las siguientes limitaciones: </w:t>
      </w:r>
    </w:p>
    <w:p w14:paraId="010B1905" w14:textId="77777777"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No podrá delegar en autorizados las facultades que aquí se le confieren;</w:t>
      </w:r>
    </w:p>
    <w:p w14:paraId="21CB8A64" w14:textId="77777777"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La vigencia del presente poder será únicamente por el término de la presente administración municipal.</w:t>
      </w:r>
    </w:p>
    <w:p w14:paraId="1888F34D" w14:textId="1F80C644" w:rsidR="007C1495" w:rsidRPr="007C1495" w:rsidRDefault="007C1495" w:rsidP="007C1495">
      <w:pPr>
        <w:spacing w:line="276" w:lineRule="auto"/>
        <w:jc w:val="both"/>
        <w:rPr>
          <w:rFonts w:ascii="Arial" w:hAnsi="Arial" w:cs="Arial"/>
          <w:b/>
          <w:sz w:val="24"/>
          <w:szCs w:val="30"/>
        </w:rPr>
      </w:pPr>
      <w:r w:rsidRPr="007C1495">
        <w:rPr>
          <w:rFonts w:ascii="Arial" w:hAnsi="Arial" w:cs="Arial"/>
          <w:b/>
          <w:sz w:val="24"/>
          <w:szCs w:val="30"/>
        </w:rPr>
        <w:t>QUINTO. - Se faculta a los Ciudadanos presidente Municipal, Síndico Municipal y secretario general del Ayuntamiento a suscribir los documentos para dar cabal cumplimiento al presente acuerdo.</w:t>
      </w:r>
    </w:p>
    <w:p w14:paraId="39847EE4" w14:textId="02AB9127" w:rsidR="007C1495" w:rsidRPr="004966FB" w:rsidRDefault="007C1495" w:rsidP="004966FB">
      <w:pPr>
        <w:rPr>
          <w:rFonts w:ascii="Arial" w:hAnsi="Arial" w:cs="Arial"/>
          <w:b/>
          <w:sz w:val="24"/>
          <w:szCs w:val="30"/>
        </w:rPr>
      </w:pPr>
      <w:r w:rsidRPr="007C1495">
        <w:rPr>
          <w:rFonts w:ascii="Arial" w:hAnsi="Arial" w:cs="Arial"/>
          <w:b/>
          <w:sz w:val="24"/>
          <w:szCs w:val="30"/>
        </w:rPr>
        <w:t>SEXTO. - Notifíquese al presente acuerdo a quien se le otorga Poder General Judicial, Poder Especial y Poder General para Pleitos y Cobranzas; así como a los Titulares de las Direcciones o jefes Directos donde se encuentren adscrito</w:t>
      </w:r>
    </w:p>
    <w:p w14:paraId="2B04CD71" w14:textId="77777777" w:rsidR="007C1495" w:rsidRPr="009035B3" w:rsidRDefault="007C1495" w:rsidP="007C1495">
      <w:pPr>
        <w:pStyle w:val="Prrafodelista"/>
        <w:numPr>
          <w:ilvl w:val="0"/>
          <w:numId w:val="15"/>
        </w:numPr>
        <w:rPr>
          <w:rFonts w:ascii="Arial" w:hAnsi="Arial" w:cs="Arial"/>
          <w:b/>
          <w:sz w:val="24"/>
          <w:szCs w:val="30"/>
        </w:rPr>
      </w:pPr>
      <w:r w:rsidRPr="009035B3">
        <w:rPr>
          <w:rFonts w:ascii="Arial" w:hAnsi="Arial" w:cs="Arial"/>
          <w:b/>
          <w:sz w:val="24"/>
          <w:szCs w:val="30"/>
        </w:rPr>
        <w:t xml:space="preserve">SEXTO. </w:t>
      </w:r>
      <w:r>
        <w:rPr>
          <w:rFonts w:ascii="Arial" w:hAnsi="Arial" w:cs="Arial"/>
          <w:b/>
          <w:sz w:val="24"/>
          <w:szCs w:val="30"/>
        </w:rPr>
        <w:t>Asuntos varios</w:t>
      </w:r>
      <w:r w:rsidRPr="009035B3">
        <w:rPr>
          <w:rFonts w:ascii="Arial" w:hAnsi="Arial" w:cs="Arial"/>
          <w:b/>
          <w:sz w:val="24"/>
          <w:szCs w:val="30"/>
        </w:rPr>
        <w:t>.</w:t>
      </w:r>
    </w:p>
    <w:p w14:paraId="724A2F01" w14:textId="77777777" w:rsidR="007C1495" w:rsidRPr="009035B3" w:rsidRDefault="007C1495" w:rsidP="007C1495">
      <w:pPr>
        <w:pStyle w:val="Prrafodelista"/>
        <w:ind w:firstLine="690"/>
        <w:rPr>
          <w:rFonts w:ascii="Arial" w:hAnsi="Arial" w:cs="Arial"/>
          <w:b/>
          <w:sz w:val="24"/>
          <w:szCs w:val="30"/>
        </w:rPr>
      </w:pPr>
    </w:p>
    <w:p w14:paraId="22FA3A18" w14:textId="77777777" w:rsidR="007C1495" w:rsidRDefault="007C1495" w:rsidP="007C1495">
      <w:pPr>
        <w:pStyle w:val="Prrafodelista"/>
        <w:numPr>
          <w:ilvl w:val="0"/>
          <w:numId w:val="15"/>
        </w:numPr>
        <w:rPr>
          <w:rFonts w:ascii="Arial" w:hAnsi="Arial" w:cs="Arial"/>
          <w:b/>
          <w:sz w:val="24"/>
          <w:szCs w:val="30"/>
        </w:rPr>
      </w:pPr>
      <w:r w:rsidRPr="009035B3">
        <w:rPr>
          <w:rFonts w:ascii="Arial" w:hAnsi="Arial" w:cs="Arial"/>
          <w:b/>
          <w:sz w:val="24"/>
          <w:szCs w:val="30"/>
        </w:rPr>
        <w:t>SÉPTIMO. C</w:t>
      </w:r>
      <w:r>
        <w:rPr>
          <w:rFonts w:ascii="Arial" w:hAnsi="Arial" w:cs="Arial"/>
          <w:b/>
          <w:sz w:val="24"/>
          <w:szCs w:val="30"/>
        </w:rPr>
        <w:t>lausura</w:t>
      </w:r>
      <w:r w:rsidRPr="009035B3">
        <w:rPr>
          <w:rFonts w:ascii="Arial" w:hAnsi="Arial" w:cs="Arial"/>
          <w:b/>
          <w:sz w:val="24"/>
          <w:szCs w:val="30"/>
        </w:rPr>
        <w:t xml:space="preserve">. </w:t>
      </w:r>
    </w:p>
    <w:p w14:paraId="407F0345" w14:textId="2F2C18B1" w:rsidR="00A17B68" w:rsidRDefault="00A17B68" w:rsidP="00A17B68">
      <w:pPr>
        <w:autoSpaceDE w:val="0"/>
        <w:autoSpaceDN w:val="0"/>
        <w:adjustRightInd w:val="0"/>
        <w:spacing w:after="0" w:line="276" w:lineRule="auto"/>
        <w:jc w:val="both"/>
        <w:rPr>
          <w:rFonts w:ascii="Arial" w:hAnsi="Arial" w:cs="Arial"/>
          <w:sz w:val="24"/>
          <w:szCs w:val="24"/>
        </w:rPr>
      </w:pPr>
      <w:r w:rsidRPr="009D3205">
        <w:rPr>
          <w:rFonts w:ascii="Arial" w:hAnsi="Arial" w:cs="Arial"/>
          <w:b/>
          <w:sz w:val="24"/>
          <w:szCs w:val="24"/>
        </w:rPr>
        <w:t>Secretario:</w:t>
      </w:r>
      <w:r>
        <w:rPr>
          <w:rFonts w:ascii="Arial" w:hAnsi="Arial" w:cs="Arial"/>
          <w:sz w:val="24"/>
          <w:szCs w:val="24"/>
        </w:rPr>
        <w:t xml:space="preserve"> Es cuanto, Señor Presi</w:t>
      </w:r>
      <w:r w:rsidR="00C564A2">
        <w:rPr>
          <w:rFonts w:ascii="Arial" w:hAnsi="Arial" w:cs="Arial"/>
          <w:sz w:val="24"/>
          <w:szCs w:val="24"/>
        </w:rPr>
        <w:t>d</w:t>
      </w:r>
      <w:r>
        <w:rPr>
          <w:rFonts w:ascii="Arial" w:hAnsi="Arial" w:cs="Arial"/>
          <w:sz w:val="24"/>
          <w:szCs w:val="24"/>
        </w:rPr>
        <w:t>ente…</w:t>
      </w:r>
    </w:p>
    <w:p w14:paraId="63AD3DF0" w14:textId="77777777" w:rsidR="00A17B68" w:rsidRDefault="00A17B68" w:rsidP="00A17B68">
      <w:pPr>
        <w:autoSpaceDE w:val="0"/>
        <w:autoSpaceDN w:val="0"/>
        <w:adjustRightInd w:val="0"/>
        <w:spacing w:after="0" w:line="276" w:lineRule="auto"/>
        <w:jc w:val="both"/>
        <w:rPr>
          <w:rFonts w:ascii="Arial" w:hAnsi="Arial" w:cs="Arial"/>
          <w:sz w:val="24"/>
          <w:szCs w:val="24"/>
        </w:rPr>
      </w:pPr>
    </w:p>
    <w:p w14:paraId="082E1228" w14:textId="54915E1D" w:rsidR="00A17B68" w:rsidRDefault="00A17B68" w:rsidP="00A17B68">
      <w:pPr>
        <w:spacing w:line="360" w:lineRule="auto"/>
        <w:jc w:val="both"/>
        <w:rPr>
          <w:rFonts w:ascii="Arial" w:eastAsia="Times New Roman" w:hAnsi="Arial" w:cs="Arial"/>
          <w:sz w:val="24"/>
          <w:szCs w:val="24"/>
          <w:lang w:eastAsia="es-MX"/>
        </w:rPr>
      </w:pPr>
      <w:r>
        <w:rPr>
          <w:rFonts w:ascii="Arial" w:eastAsia="Arial" w:hAnsi="Arial" w:cs="Arial"/>
          <w:b/>
          <w:sz w:val="24"/>
          <w:szCs w:val="24"/>
          <w:lang w:eastAsia="es-MX"/>
        </w:rPr>
        <w:t xml:space="preserve">Presidente: </w:t>
      </w:r>
      <w:r>
        <w:rPr>
          <w:rFonts w:ascii="Arial" w:eastAsia="Arial" w:hAnsi="Arial" w:cs="Arial"/>
          <w:sz w:val="24"/>
          <w:szCs w:val="24"/>
          <w:lang w:eastAsia="es-MX"/>
        </w:rPr>
        <w:t xml:space="preserve">Gracias, </w:t>
      </w:r>
      <w:r w:rsidR="003576D8">
        <w:rPr>
          <w:rFonts w:ascii="Arial" w:eastAsia="Arial" w:hAnsi="Arial" w:cs="Arial"/>
          <w:sz w:val="24"/>
          <w:szCs w:val="24"/>
          <w:lang w:eastAsia="es-MX"/>
        </w:rPr>
        <w:t>secretario</w:t>
      </w:r>
      <w:r>
        <w:rPr>
          <w:rFonts w:ascii="Arial" w:eastAsia="Arial" w:hAnsi="Arial" w:cs="Arial"/>
          <w:sz w:val="24"/>
          <w:szCs w:val="24"/>
          <w:lang w:eastAsia="es-MX"/>
        </w:rPr>
        <w:t xml:space="preserve">. </w:t>
      </w:r>
      <w:r>
        <w:rPr>
          <w:rFonts w:ascii="Arial" w:eastAsia="Times New Roman" w:hAnsi="Arial" w:cs="Arial"/>
          <w:sz w:val="24"/>
          <w:szCs w:val="24"/>
          <w:lang w:eastAsia="es-MX"/>
        </w:rPr>
        <w:t xml:space="preserve">Está a la consideración de </w:t>
      </w:r>
      <w:r w:rsidR="00854B7E">
        <w:rPr>
          <w:rFonts w:ascii="Arial" w:eastAsia="Times New Roman" w:hAnsi="Arial" w:cs="Arial"/>
          <w:sz w:val="24"/>
          <w:szCs w:val="24"/>
          <w:lang w:eastAsia="es-MX"/>
        </w:rPr>
        <w:t xml:space="preserve">este pleno el </w:t>
      </w:r>
      <w:r>
        <w:rPr>
          <w:rFonts w:ascii="Arial" w:eastAsia="Times New Roman" w:hAnsi="Arial" w:cs="Arial"/>
          <w:sz w:val="24"/>
          <w:szCs w:val="24"/>
          <w:lang w:eastAsia="es-MX"/>
        </w:rPr>
        <w:t xml:space="preserve">orden del día propuesto, </w:t>
      </w:r>
      <w:r w:rsidR="00854B7E">
        <w:rPr>
          <w:rFonts w:ascii="Arial" w:eastAsia="Times New Roman" w:hAnsi="Arial" w:cs="Arial"/>
          <w:sz w:val="24"/>
          <w:szCs w:val="24"/>
          <w:lang w:eastAsia="es-MX"/>
        </w:rPr>
        <w:t xml:space="preserve">por lo que les pregunto, </w:t>
      </w:r>
      <w:r>
        <w:rPr>
          <w:rFonts w:ascii="Arial" w:eastAsia="Times New Roman" w:hAnsi="Arial" w:cs="Arial"/>
          <w:sz w:val="24"/>
          <w:szCs w:val="24"/>
          <w:lang w:eastAsia="es-MX"/>
        </w:rPr>
        <w:t>quienes estén a favor de su aprobación, favor de manifestarlo levantando su mano. Queda…</w:t>
      </w:r>
    </w:p>
    <w:p w14:paraId="6A7B4692" w14:textId="77777777" w:rsidR="00A17B68" w:rsidRDefault="00A17B68" w:rsidP="00A17B68">
      <w:pPr>
        <w:spacing w:line="36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A</w:t>
      </w:r>
      <w:r w:rsidR="0025187C">
        <w:rPr>
          <w:rFonts w:ascii="Arial" w:eastAsia="Times New Roman" w:hAnsi="Arial" w:cs="Arial"/>
          <w:b/>
          <w:sz w:val="24"/>
          <w:szCs w:val="24"/>
          <w:lang w:eastAsia="es-MX"/>
        </w:rPr>
        <w:t xml:space="preserve"> </w:t>
      </w:r>
      <w:r>
        <w:rPr>
          <w:rFonts w:ascii="Arial" w:eastAsia="Times New Roman" w:hAnsi="Arial" w:cs="Arial"/>
          <w:b/>
          <w:sz w:val="24"/>
          <w:szCs w:val="24"/>
          <w:lang w:eastAsia="es-MX"/>
        </w:rPr>
        <w:t>P</w:t>
      </w:r>
      <w:r w:rsidR="0025187C">
        <w:rPr>
          <w:rFonts w:ascii="Arial" w:eastAsia="Times New Roman" w:hAnsi="Arial" w:cs="Arial"/>
          <w:b/>
          <w:sz w:val="24"/>
          <w:szCs w:val="24"/>
          <w:lang w:eastAsia="es-MX"/>
        </w:rPr>
        <w:t xml:space="preserve"> </w:t>
      </w:r>
      <w:r>
        <w:rPr>
          <w:rFonts w:ascii="Arial" w:eastAsia="Times New Roman" w:hAnsi="Arial" w:cs="Arial"/>
          <w:b/>
          <w:sz w:val="24"/>
          <w:szCs w:val="24"/>
          <w:lang w:eastAsia="es-MX"/>
        </w:rPr>
        <w:t>R</w:t>
      </w:r>
      <w:r w:rsidR="0025187C">
        <w:rPr>
          <w:rFonts w:ascii="Arial" w:eastAsia="Times New Roman" w:hAnsi="Arial" w:cs="Arial"/>
          <w:b/>
          <w:sz w:val="24"/>
          <w:szCs w:val="24"/>
          <w:lang w:eastAsia="es-MX"/>
        </w:rPr>
        <w:t xml:space="preserve"> </w:t>
      </w:r>
      <w:r>
        <w:rPr>
          <w:rFonts w:ascii="Arial" w:eastAsia="Times New Roman" w:hAnsi="Arial" w:cs="Arial"/>
          <w:b/>
          <w:sz w:val="24"/>
          <w:szCs w:val="24"/>
          <w:lang w:eastAsia="es-MX"/>
        </w:rPr>
        <w:t>O</w:t>
      </w:r>
      <w:r w:rsidR="0025187C">
        <w:rPr>
          <w:rFonts w:ascii="Arial" w:eastAsia="Times New Roman" w:hAnsi="Arial" w:cs="Arial"/>
          <w:b/>
          <w:sz w:val="24"/>
          <w:szCs w:val="24"/>
          <w:lang w:eastAsia="es-MX"/>
        </w:rPr>
        <w:t xml:space="preserve"> </w:t>
      </w:r>
      <w:r>
        <w:rPr>
          <w:rFonts w:ascii="Arial" w:eastAsia="Times New Roman" w:hAnsi="Arial" w:cs="Arial"/>
          <w:b/>
          <w:sz w:val="24"/>
          <w:szCs w:val="24"/>
          <w:lang w:eastAsia="es-MX"/>
        </w:rPr>
        <w:t>B</w:t>
      </w:r>
      <w:r w:rsidR="0025187C">
        <w:rPr>
          <w:rFonts w:ascii="Arial" w:eastAsia="Times New Roman" w:hAnsi="Arial" w:cs="Arial"/>
          <w:b/>
          <w:sz w:val="24"/>
          <w:szCs w:val="24"/>
          <w:lang w:eastAsia="es-MX"/>
        </w:rPr>
        <w:t xml:space="preserve"> </w:t>
      </w:r>
      <w:r>
        <w:rPr>
          <w:rFonts w:ascii="Arial" w:eastAsia="Times New Roman" w:hAnsi="Arial" w:cs="Arial"/>
          <w:b/>
          <w:sz w:val="24"/>
          <w:szCs w:val="24"/>
          <w:lang w:eastAsia="es-MX"/>
        </w:rPr>
        <w:t>A</w:t>
      </w:r>
      <w:r w:rsidR="0025187C">
        <w:rPr>
          <w:rFonts w:ascii="Arial" w:eastAsia="Times New Roman" w:hAnsi="Arial" w:cs="Arial"/>
          <w:b/>
          <w:sz w:val="24"/>
          <w:szCs w:val="24"/>
          <w:lang w:eastAsia="es-MX"/>
        </w:rPr>
        <w:t xml:space="preserve"> </w:t>
      </w:r>
      <w:r>
        <w:rPr>
          <w:rFonts w:ascii="Arial" w:eastAsia="Times New Roman" w:hAnsi="Arial" w:cs="Arial"/>
          <w:b/>
          <w:sz w:val="24"/>
          <w:szCs w:val="24"/>
          <w:lang w:eastAsia="es-MX"/>
        </w:rPr>
        <w:t>D</w:t>
      </w:r>
      <w:r w:rsidR="0025187C">
        <w:rPr>
          <w:rFonts w:ascii="Arial" w:eastAsia="Times New Roman" w:hAnsi="Arial" w:cs="Arial"/>
          <w:b/>
          <w:sz w:val="24"/>
          <w:szCs w:val="24"/>
          <w:lang w:eastAsia="es-MX"/>
        </w:rPr>
        <w:t xml:space="preserve"> </w:t>
      </w:r>
      <w:r>
        <w:rPr>
          <w:rFonts w:ascii="Arial" w:eastAsia="Times New Roman" w:hAnsi="Arial" w:cs="Arial"/>
          <w:b/>
          <w:sz w:val="24"/>
          <w:szCs w:val="24"/>
          <w:lang w:eastAsia="es-MX"/>
        </w:rPr>
        <w:t>O.</w:t>
      </w:r>
    </w:p>
    <w:p w14:paraId="164F382B" w14:textId="56F91BEF" w:rsidR="00A17B68" w:rsidRDefault="00A17B68" w:rsidP="00A17B68">
      <w:pPr>
        <w:autoSpaceDE w:val="0"/>
        <w:autoSpaceDN w:val="0"/>
        <w:adjustRightInd w:val="0"/>
        <w:spacing w:after="0" w:line="276" w:lineRule="auto"/>
        <w:jc w:val="both"/>
        <w:rPr>
          <w:rFonts w:ascii="Arial" w:eastAsia="Arial" w:hAnsi="Arial" w:cs="Arial"/>
          <w:sz w:val="24"/>
          <w:szCs w:val="24"/>
          <w:lang w:eastAsia="es-MX"/>
        </w:rPr>
      </w:pPr>
      <w:r>
        <w:rPr>
          <w:rFonts w:ascii="Arial" w:eastAsia="Arial" w:hAnsi="Arial" w:cs="Arial"/>
          <w:sz w:val="24"/>
          <w:szCs w:val="24"/>
          <w:lang w:eastAsia="es-MX"/>
        </w:rPr>
        <w:t xml:space="preserve">Continúe, </w:t>
      </w:r>
      <w:r w:rsidR="003576D8">
        <w:rPr>
          <w:rFonts w:ascii="Arial" w:eastAsia="Arial" w:hAnsi="Arial" w:cs="Arial"/>
          <w:sz w:val="24"/>
          <w:szCs w:val="24"/>
          <w:lang w:eastAsia="es-MX"/>
        </w:rPr>
        <w:t>secretario</w:t>
      </w:r>
      <w:r>
        <w:rPr>
          <w:rFonts w:ascii="Arial" w:eastAsia="Arial" w:hAnsi="Arial" w:cs="Arial"/>
          <w:sz w:val="24"/>
          <w:szCs w:val="24"/>
          <w:lang w:eastAsia="es-MX"/>
        </w:rPr>
        <w:t xml:space="preserve"> con la sesión.</w:t>
      </w:r>
    </w:p>
    <w:p w14:paraId="782A7706" w14:textId="77777777" w:rsidR="00A17B68" w:rsidRDefault="00A17B68" w:rsidP="00A17B68">
      <w:pPr>
        <w:autoSpaceDE w:val="0"/>
        <w:autoSpaceDN w:val="0"/>
        <w:adjustRightInd w:val="0"/>
        <w:spacing w:after="0" w:line="276" w:lineRule="auto"/>
        <w:jc w:val="both"/>
        <w:rPr>
          <w:rFonts w:ascii="Arial" w:eastAsia="Arial" w:hAnsi="Arial" w:cs="Arial"/>
          <w:b/>
          <w:sz w:val="24"/>
          <w:szCs w:val="24"/>
          <w:lang w:eastAsia="es-MX"/>
        </w:rPr>
      </w:pPr>
    </w:p>
    <w:p w14:paraId="1025243C" w14:textId="6CF5B42B" w:rsidR="00A17B68" w:rsidRDefault="00A17B68" w:rsidP="00A17B68">
      <w:pPr>
        <w:autoSpaceDE w:val="0"/>
        <w:autoSpaceDN w:val="0"/>
        <w:adjustRightInd w:val="0"/>
        <w:spacing w:after="0" w:line="276" w:lineRule="auto"/>
        <w:jc w:val="both"/>
        <w:rPr>
          <w:rFonts w:ascii="Arial" w:hAnsi="Arial" w:cs="Arial"/>
          <w:sz w:val="24"/>
          <w:szCs w:val="24"/>
        </w:rPr>
      </w:pPr>
      <w:r>
        <w:rPr>
          <w:rFonts w:ascii="Arial" w:eastAsia="Arial" w:hAnsi="Arial" w:cs="Arial"/>
          <w:b/>
          <w:sz w:val="24"/>
          <w:szCs w:val="24"/>
          <w:lang w:eastAsia="es-MX"/>
        </w:rPr>
        <w:t xml:space="preserve">Secretario: </w:t>
      </w:r>
      <w:r w:rsidR="0025187C">
        <w:rPr>
          <w:rFonts w:ascii="Arial" w:hAnsi="Arial" w:cs="Arial"/>
          <w:sz w:val="24"/>
          <w:szCs w:val="24"/>
        </w:rPr>
        <w:t>Como indica</w:t>
      </w:r>
      <w:r>
        <w:rPr>
          <w:rFonts w:ascii="Arial" w:hAnsi="Arial" w:cs="Arial"/>
          <w:sz w:val="24"/>
          <w:szCs w:val="24"/>
        </w:rPr>
        <w:t>,</w:t>
      </w:r>
      <w:r w:rsidR="0025187C">
        <w:rPr>
          <w:rFonts w:ascii="Arial" w:hAnsi="Arial" w:cs="Arial"/>
          <w:sz w:val="24"/>
          <w:szCs w:val="24"/>
        </w:rPr>
        <w:t xml:space="preserve"> </w:t>
      </w:r>
      <w:r w:rsidR="003576D8" w:rsidRPr="00461134">
        <w:rPr>
          <w:rFonts w:ascii="Arial" w:hAnsi="Arial" w:cs="Arial"/>
          <w:sz w:val="24"/>
          <w:szCs w:val="24"/>
        </w:rPr>
        <w:t>presidente</w:t>
      </w:r>
      <w:r w:rsidRPr="00461134">
        <w:rPr>
          <w:rFonts w:ascii="Arial" w:hAnsi="Arial" w:cs="Arial"/>
          <w:sz w:val="24"/>
          <w:szCs w:val="24"/>
        </w:rPr>
        <w:t>.</w:t>
      </w:r>
    </w:p>
    <w:p w14:paraId="1D35B48A" w14:textId="77777777" w:rsidR="0025187C" w:rsidRPr="0025187C" w:rsidRDefault="0025187C" w:rsidP="0025187C">
      <w:pPr>
        <w:autoSpaceDE w:val="0"/>
        <w:autoSpaceDN w:val="0"/>
        <w:adjustRightInd w:val="0"/>
        <w:spacing w:after="0" w:line="276" w:lineRule="auto"/>
        <w:jc w:val="both"/>
        <w:rPr>
          <w:rFonts w:ascii="Arial" w:hAnsi="Arial" w:cs="Arial"/>
          <w:sz w:val="24"/>
          <w:szCs w:val="24"/>
        </w:rPr>
      </w:pPr>
    </w:p>
    <w:p w14:paraId="305BC41C" w14:textId="50AF04D9" w:rsidR="004E1EB1" w:rsidRPr="00BE00B6" w:rsidRDefault="00854B7E" w:rsidP="004E1EB1">
      <w:pPr>
        <w:pStyle w:val="Prrafodelista"/>
        <w:numPr>
          <w:ilvl w:val="0"/>
          <w:numId w:val="11"/>
        </w:numPr>
        <w:spacing w:line="276" w:lineRule="auto"/>
        <w:jc w:val="both"/>
        <w:rPr>
          <w:rFonts w:ascii="Arial" w:hAnsi="Arial" w:cs="Arial"/>
          <w:b/>
          <w:sz w:val="24"/>
          <w:szCs w:val="24"/>
        </w:rPr>
      </w:pPr>
      <w:r w:rsidRPr="00BE00B6">
        <w:rPr>
          <w:rFonts w:ascii="Arial" w:hAnsi="Arial" w:cs="Arial"/>
          <w:b/>
          <w:sz w:val="24"/>
          <w:szCs w:val="24"/>
        </w:rPr>
        <w:t>TERCERO</w:t>
      </w:r>
      <w:r w:rsidR="004E1EB1" w:rsidRPr="00BE00B6">
        <w:rPr>
          <w:rFonts w:ascii="Arial" w:hAnsi="Arial" w:cs="Arial"/>
          <w:b/>
          <w:sz w:val="24"/>
          <w:szCs w:val="24"/>
        </w:rPr>
        <w:t>. -</w:t>
      </w:r>
      <w:r w:rsidR="004E1EB1" w:rsidRPr="00BE00B6">
        <w:rPr>
          <w:rFonts w:ascii="Arial" w:hAnsi="Arial" w:cs="Arial"/>
          <w:b/>
          <w:sz w:val="24"/>
          <w:szCs w:val="24"/>
        </w:rPr>
        <w:tab/>
        <w:t>Se solicita se posponga la aprobación del acta de sesión solemne de fecha 30 de septiembre del 2021 para una sesión posterior.</w:t>
      </w:r>
    </w:p>
    <w:p w14:paraId="4B7F45EE" w14:textId="77777777" w:rsidR="0025187C" w:rsidRPr="0025187C" w:rsidRDefault="0025187C" w:rsidP="0025187C">
      <w:pPr>
        <w:autoSpaceDE w:val="0"/>
        <w:autoSpaceDN w:val="0"/>
        <w:adjustRightInd w:val="0"/>
        <w:spacing w:after="0" w:line="276" w:lineRule="auto"/>
        <w:jc w:val="both"/>
        <w:rPr>
          <w:rFonts w:ascii="Arial" w:hAnsi="Arial" w:cs="Arial"/>
          <w:sz w:val="24"/>
          <w:szCs w:val="24"/>
        </w:rPr>
      </w:pPr>
    </w:p>
    <w:p w14:paraId="6CAA9A8B" w14:textId="11550676" w:rsidR="0025187C" w:rsidRDefault="0025187C" w:rsidP="0025187C">
      <w:pPr>
        <w:autoSpaceDE w:val="0"/>
        <w:autoSpaceDN w:val="0"/>
        <w:adjustRightInd w:val="0"/>
        <w:spacing w:after="0" w:line="276" w:lineRule="auto"/>
        <w:jc w:val="both"/>
        <w:rPr>
          <w:rFonts w:ascii="Arial" w:hAnsi="Arial" w:cs="Arial"/>
          <w:sz w:val="24"/>
          <w:szCs w:val="24"/>
        </w:rPr>
      </w:pPr>
      <w:r w:rsidRPr="0025187C">
        <w:rPr>
          <w:rFonts w:ascii="Arial" w:hAnsi="Arial" w:cs="Arial"/>
          <w:sz w:val="24"/>
          <w:szCs w:val="24"/>
        </w:rPr>
        <w:t xml:space="preserve">Es cuanto Señor </w:t>
      </w:r>
      <w:r w:rsidR="003576D8" w:rsidRPr="0025187C">
        <w:rPr>
          <w:rFonts w:ascii="Arial" w:hAnsi="Arial" w:cs="Arial"/>
          <w:sz w:val="24"/>
          <w:szCs w:val="24"/>
        </w:rPr>
        <w:t>presidente</w:t>
      </w:r>
      <w:r w:rsidRPr="0025187C">
        <w:rPr>
          <w:rFonts w:ascii="Arial" w:hAnsi="Arial" w:cs="Arial"/>
          <w:sz w:val="24"/>
          <w:szCs w:val="24"/>
        </w:rPr>
        <w:t>…</w:t>
      </w:r>
    </w:p>
    <w:p w14:paraId="67F7B397" w14:textId="77777777" w:rsidR="004E1EB1" w:rsidRDefault="004E1EB1" w:rsidP="0025187C">
      <w:pPr>
        <w:autoSpaceDE w:val="0"/>
        <w:autoSpaceDN w:val="0"/>
        <w:adjustRightInd w:val="0"/>
        <w:spacing w:after="0" w:line="276" w:lineRule="auto"/>
        <w:jc w:val="both"/>
        <w:rPr>
          <w:rFonts w:ascii="Arial" w:hAnsi="Arial" w:cs="Arial"/>
          <w:sz w:val="24"/>
          <w:szCs w:val="24"/>
        </w:rPr>
      </w:pPr>
    </w:p>
    <w:p w14:paraId="24B193AE" w14:textId="1FC907F1" w:rsidR="004E1EB1" w:rsidRDefault="004E1EB1" w:rsidP="004E1EB1">
      <w:pPr>
        <w:autoSpaceDE w:val="0"/>
        <w:autoSpaceDN w:val="0"/>
        <w:adjustRightInd w:val="0"/>
        <w:spacing w:after="0" w:line="276" w:lineRule="auto"/>
        <w:jc w:val="both"/>
        <w:rPr>
          <w:rFonts w:ascii="Arial" w:hAnsi="Arial" w:cs="Arial"/>
          <w:sz w:val="24"/>
          <w:szCs w:val="24"/>
        </w:rPr>
      </w:pPr>
      <w:r w:rsidRPr="00F76D42">
        <w:rPr>
          <w:rFonts w:ascii="Arial" w:hAnsi="Arial" w:cs="Arial"/>
          <w:b/>
          <w:bCs/>
          <w:sz w:val="24"/>
          <w:szCs w:val="24"/>
        </w:rPr>
        <w:t>Presidente</w:t>
      </w:r>
      <w:r>
        <w:rPr>
          <w:rFonts w:ascii="Arial" w:hAnsi="Arial" w:cs="Arial"/>
          <w:sz w:val="24"/>
          <w:szCs w:val="24"/>
        </w:rPr>
        <w:t xml:space="preserve">: </w:t>
      </w:r>
      <w:r w:rsidR="00F76D42">
        <w:rPr>
          <w:rFonts w:ascii="Arial" w:hAnsi="Arial" w:cs="Arial"/>
          <w:sz w:val="24"/>
          <w:szCs w:val="24"/>
        </w:rPr>
        <w:t>Gracias, secretario. E</w:t>
      </w:r>
      <w:r w:rsidRPr="004E1EB1">
        <w:rPr>
          <w:rFonts w:ascii="Arial" w:hAnsi="Arial" w:cs="Arial"/>
          <w:sz w:val="24"/>
          <w:szCs w:val="24"/>
        </w:rPr>
        <w:t xml:space="preserve">stá a </w:t>
      </w:r>
      <w:r w:rsidR="00F76D42">
        <w:rPr>
          <w:rFonts w:ascii="Arial" w:hAnsi="Arial" w:cs="Arial"/>
          <w:sz w:val="24"/>
          <w:szCs w:val="24"/>
        </w:rPr>
        <w:t>la</w:t>
      </w:r>
      <w:r w:rsidRPr="004E1EB1">
        <w:rPr>
          <w:rFonts w:ascii="Arial" w:hAnsi="Arial" w:cs="Arial"/>
          <w:sz w:val="24"/>
          <w:szCs w:val="24"/>
        </w:rPr>
        <w:t xml:space="preserve"> consideración </w:t>
      </w:r>
      <w:r w:rsidR="00F76D42">
        <w:rPr>
          <w:rFonts w:ascii="Arial" w:hAnsi="Arial" w:cs="Arial"/>
          <w:sz w:val="24"/>
          <w:szCs w:val="24"/>
        </w:rPr>
        <w:t xml:space="preserve">de este pleno </w:t>
      </w:r>
      <w:r w:rsidRPr="004E1EB1">
        <w:rPr>
          <w:rFonts w:ascii="Arial" w:hAnsi="Arial" w:cs="Arial"/>
          <w:sz w:val="24"/>
          <w:szCs w:val="24"/>
        </w:rPr>
        <w:t>el posponer la aprobación del acta de sesión solemne de fecha 30 de septiembre del 2021 para una sesión posterior, quienes estén a favor de su aprobación, favor de manifestarlo levantando su mano.</w:t>
      </w:r>
      <w:r>
        <w:rPr>
          <w:rFonts w:ascii="Arial" w:hAnsi="Arial" w:cs="Arial"/>
          <w:sz w:val="24"/>
          <w:szCs w:val="24"/>
        </w:rPr>
        <w:t xml:space="preserve"> Queda…</w:t>
      </w:r>
    </w:p>
    <w:p w14:paraId="4B7B3C4C" w14:textId="77777777" w:rsidR="004E1EB1" w:rsidRPr="004E1EB1" w:rsidRDefault="004E1EB1" w:rsidP="004E1EB1">
      <w:pPr>
        <w:autoSpaceDE w:val="0"/>
        <w:autoSpaceDN w:val="0"/>
        <w:adjustRightInd w:val="0"/>
        <w:spacing w:after="0" w:line="276" w:lineRule="auto"/>
        <w:jc w:val="both"/>
        <w:rPr>
          <w:rFonts w:ascii="Arial" w:hAnsi="Arial" w:cs="Arial"/>
          <w:b/>
          <w:sz w:val="24"/>
          <w:szCs w:val="24"/>
        </w:rPr>
      </w:pPr>
    </w:p>
    <w:p w14:paraId="51C51164" w14:textId="77777777" w:rsidR="004E1EB1" w:rsidRPr="004E1EB1" w:rsidRDefault="004E1EB1" w:rsidP="004E1EB1">
      <w:pPr>
        <w:autoSpaceDE w:val="0"/>
        <w:autoSpaceDN w:val="0"/>
        <w:adjustRightInd w:val="0"/>
        <w:spacing w:after="0" w:line="276" w:lineRule="auto"/>
        <w:jc w:val="both"/>
        <w:rPr>
          <w:rFonts w:ascii="Arial" w:hAnsi="Arial" w:cs="Arial"/>
          <w:sz w:val="24"/>
          <w:szCs w:val="24"/>
        </w:rPr>
      </w:pPr>
      <w:r w:rsidRPr="004E1EB1">
        <w:rPr>
          <w:rFonts w:ascii="Arial" w:hAnsi="Arial" w:cs="Arial"/>
          <w:b/>
          <w:sz w:val="24"/>
          <w:szCs w:val="24"/>
        </w:rPr>
        <w:t xml:space="preserve">A P R O B A </w:t>
      </w:r>
      <w:r>
        <w:rPr>
          <w:rFonts w:ascii="Arial" w:hAnsi="Arial" w:cs="Arial"/>
          <w:b/>
          <w:sz w:val="24"/>
          <w:szCs w:val="24"/>
        </w:rPr>
        <w:t>D O.</w:t>
      </w:r>
    </w:p>
    <w:p w14:paraId="103904BE" w14:textId="77777777" w:rsidR="004E1EB1" w:rsidRPr="004E1EB1" w:rsidRDefault="004E1EB1" w:rsidP="004E1EB1">
      <w:pPr>
        <w:autoSpaceDE w:val="0"/>
        <w:autoSpaceDN w:val="0"/>
        <w:adjustRightInd w:val="0"/>
        <w:spacing w:after="0" w:line="276" w:lineRule="auto"/>
        <w:jc w:val="both"/>
        <w:rPr>
          <w:rFonts w:ascii="Arial" w:hAnsi="Arial" w:cs="Arial"/>
          <w:sz w:val="24"/>
          <w:szCs w:val="24"/>
        </w:rPr>
      </w:pPr>
    </w:p>
    <w:p w14:paraId="69CA7856" w14:textId="3860B5EC" w:rsidR="004E1EB1" w:rsidRDefault="00F76D42" w:rsidP="004E1EB1">
      <w:pPr>
        <w:autoSpaceDE w:val="0"/>
        <w:autoSpaceDN w:val="0"/>
        <w:adjustRightInd w:val="0"/>
        <w:spacing w:after="0" w:line="276" w:lineRule="auto"/>
        <w:jc w:val="both"/>
        <w:rPr>
          <w:rFonts w:ascii="Arial" w:hAnsi="Arial" w:cs="Arial"/>
          <w:sz w:val="24"/>
          <w:szCs w:val="24"/>
        </w:rPr>
      </w:pPr>
      <w:r>
        <w:rPr>
          <w:rFonts w:ascii="Arial" w:hAnsi="Arial" w:cs="Arial"/>
          <w:sz w:val="24"/>
          <w:szCs w:val="24"/>
        </w:rPr>
        <w:t>Continúe, secretario, por favor</w:t>
      </w:r>
    </w:p>
    <w:p w14:paraId="712FF7D2" w14:textId="77777777" w:rsidR="00F76D42" w:rsidRDefault="00F76D42" w:rsidP="004E1EB1">
      <w:pPr>
        <w:autoSpaceDE w:val="0"/>
        <w:autoSpaceDN w:val="0"/>
        <w:adjustRightInd w:val="0"/>
        <w:spacing w:after="0" w:line="276" w:lineRule="auto"/>
        <w:jc w:val="both"/>
        <w:rPr>
          <w:rFonts w:ascii="Arial" w:hAnsi="Arial" w:cs="Arial"/>
          <w:sz w:val="24"/>
          <w:szCs w:val="24"/>
        </w:rPr>
      </w:pPr>
    </w:p>
    <w:p w14:paraId="177777DA" w14:textId="2BA15283" w:rsidR="004E1EB1" w:rsidRPr="004E1EB1" w:rsidRDefault="004E1EB1" w:rsidP="004E1EB1">
      <w:pPr>
        <w:autoSpaceDE w:val="0"/>
        <w:autoSpaceDN w:val="0"/>
        <w:adjustRightInd w:val="0"/>
        <w:spacing w:after="0" w:line="276" w:lineRule="auto"/>
        <w:jc w:val="both"/>
        <w:rPr>
          <w:rFonts w:ascii="Arial" w:hAnsi="Arial" w:cs="Arial"/>
          <w:sz w:val="24"/>
          <w:szCs w:val="24"/>
        </w:rPr>
      </w:pPr>
      <w:r w:rsidRPr="004E1EB1">
        <w:rPr>
          <w:rFonts w:ascii="Arial" w:hAnsi="Arial" w:cs="Arial"/>
          <w:b/>
          <w:sz w:val="24"/>
          <w:szCs w:val="24"/>
        </w:rPr>
        <w:t>Secretario:</w:t>
      </w:r>
      <w:r>
        <w:rPr>
          <w:rFonts w:ascii="Arial" w:hAnsi="Arial" w:cs="Arial"/>
          <w:sz w:val="24"/>
          <w:szCs w:val="24"/>
        </w:rPr>
        <w:t xml:space="preserve"> </w:t>
      </w:r>
      <w:r w:rsidRPr="004E1EB1">
        <w:rPr>
          <w:rFonts w:ascii="Arial" w:hAnsi="Arial" w:cs="Arial"/>
          <w:sz w:val="24"/>
          <w:szCs w:val="24"/>
        </w:rPr>
        <w:t xml:space="preserve">Como </w:t>
      </w:r>
      <w:r w:rsidR="00F76D42">
        <w:rPr>
          <w:rFonts w:ascii="Arial" w:hAnsi="Arial" w:cs="Arial"/>
          <w:sz w:val="24"/>
          <w:szCs w:val="24"/>
        </w:rPr>
        <w:t>instruye, p</w:t>
      </w:r>
      <w:r w:rsidRPr="004E1EB1">
        <w:rPr>
          <w:rFonts w:ascii="Arial" w:hAnsi="Arial" w:cs="Arial"/>
          <w:sz w:val="24"/>
          <w:szCs w:val="24"/>
        </w:rPr>
        <w:t>residente…</w:t>
      </w:r>
    </w:p>
    <w:p w14:paraId="5D3D9C4B" w14:textId="77777777" w:rsidR="004E1EB1" w:rsidRPr="004E1EB1" w:rsidRDefault="004E1EB1" w:rsidP="004E1EB1">
      <w:pPr>
        <w:autoSpaceDE w:val="0"/>
        <w:autoSpaceDN w:val="0"/>
        <w:adjustRightInd w:val="0"/>
        <w:spacing w:after="0" w:line="276" w:lineRule="auto"/>
        <w:jc w:val="both"/>
        <w:rPr>
          <w:rFonts w:ascii="Arial" w:hAnsi="Arial" w:cs="Arial"/>
          <w:sz w:val="24"/>
          <w:szCs w:val="24"/>
        </w:rPr>
      </w:pPr>
    </w:p>
    <w:p w14:paraId="1C9AAB19" w14:textId="3BEEA881" w:rsidR="004E1EB1" w:rsidRPr="004966FB" w:rsidRDefault="00F76D42" w:rsidP="004966FB">
      <w:pPr>
        <w:pStyle w:val="Prrafodelista"/>
        <w:numPr>
          <w:ilvl w:val="0"/>
          <w:numId w:val="10"/>
        </w:numPr>
        <w:spacing w:line="276" w:lineRule="auto"/>
        <w:jc w:val="both"/>
        <w:rPr>
          <w:rFonts w:ascii="Arial" w:hAnsi="Arial" w:cs="Arial"/>
          <w:b/>
          <w:sz w:val="24"/>
          <w:szCs w:val="24"/>
        </w:rPr>
      </w:pPr>
      <w:r w:rsidRPr="00BE00B6">
        <w:rPr>
          <w:rFonts w:ascii="Arial" w:hAnsi="Arial" w:cs="Arial"/>
          <w:b/>
          <w:sz w:val="24"/>
          <w:szCs w:val="30"/>
        </w:rPr>
        <w:t>CUARTO</w:t>
      </w:r>
      <w:r w:rsidR="004E1EB1" w:rsidRPr="00BE00B6">
        <w:rPr>
          <w:rFonts w:ascii="Arial" w:hAnsi="Arial" w:cs="Arial"/>
          <w:b/>
          <w:sz w:val="24"/>
          <w:szCs w:val="30"/>
        </w:rPr>
        <w:t>. - Turnos y/o comunicaciones recibidas.</w:t>
      </w:r>
    </w:p>
    <w:p w14:paraId="74A2930E" w14:textId="3EEC252C" w:rsidR="004E1EB1" w:rsidRPr="007C1495" w:rsidRDefault="00F76D42" w:rsidP="007C1495">
      <w:pPr>
        <w:spacing w:line="276" w:lineRule="auto"/>
        <w:jc w:val="both"/>
        <w:rPr>
          <w:rFonts w:ascii="Arial" w:hAnsi="Arial" w:cs="Arial"/>
          <w:b/>
          <w:sz w:val="24"/>
          <w:szCs w:val="30"/>
        </w:rPr>
      </w:pPr>
      <w:r w:rsidRPr="007C1495">
        <w:rPr>
          <w:rFonts w:ascii="Arial" w:hAnsi="Arial" w:cs="Arial"/>
          <w:b/>
          <w:sz w:val="24"/>
          <w:szCs w:val="30"/>
        </w:rPr>
        <w:t>UNO</w:t>
      </w:r>
      <w:r w:rsidR="004E1EB1" w:rsidRPr="007C1495">
        <w:rPr>
          <w:rFonts w:ascii="Arial" w:hAnsi="Arial" w:cs="Arial"/>
          <w:b/>
          <w:sz w:val="24"/>
          <w:szCs w:val="30"/>
        </w:rPr>
        <w:t>.</w:t>
      </w:r>
      <w:r w:rsidR="004E1EB1" w:rsidRPr="007C1495">
        <w:rPr>
          <w:rFonts w:ascii="Arial" w:hAnsi="Arial" w:cs="Arial"/>
          <w:b/>
          <w:sz w:val="24"/>
          <w:szCs w:val="30"/>
        </w:rPr>
        <w:tab/>
        <w:t xml:space="preserve">Se da cuenta de la convocatoria pública para elegir al Contralor quien fungirá como Titular del Órgano Interno de Control. </w:t>
      </w:r>
    </w:p>
    <w:p w14:paraId="7120AF1D" w14:textId="77777777" w:rsidR="004E1EB1" w:rsidRPr="007C1495" w:rsidRDefault="004E1EB1" w:rsidP="007C1495">
      <w:pPr>
        <w:spacing w:line="276" w:lineRule="auto"/>
        <w:jc w:val="both"/>
        <w:rPr>
          <w:rFonts w:ascii="Arial" w:hAnsi="Arial" w:cs="Arial"/>
          <w:b/>
          <w:sz w:val="24"/>
          <w:szCs w:val="30"/>
        </w:rPr>
      </w:pPr>
      <w:r w:rsidRPr="007C1495">
        <w:rPr>
          <w:rFonts w:ascii="Arial" w:hAnsi="Arial" w:cs="Arial"/>
          <w:b/>
          <w:sz w:val="24"/>
          <w:szCs w:val="30"/>
        </w:rPr>
        <w:t xml:space="preserve">Para el buen funcionamiento de la Contraloría, en tanto se desahoga el proceso de selección del titular del área, se designa como Encargado de Despacho al Lic. Juan </w:t>
      </w:r>
      <w:proofErr w:type="spellStart"/>
      <w:r w:rsidRPr="007C1495">
        <w:rPr>
          <w:rFonts w:ascii="Arial" w:hAnsi="Arial" w:cs="Arial"/>
          <w:b/>
          <w:sz w:val="24"/>
          <w:szCs w:val="30"/>
        </w:rPr>
        <w:t>Anastacio</w:t>
      </w:r>
      <w:proofErr w:type="spellEnd"/>
      <w:r w:rsidRPr="007C1495">
        <w:rPr>
          <w:rFonts w:ascii="Arial" w:hAnsi="Arial" w:cs="Arial"/>
          <w:b/>
          <w:sz w:val="24"/>
          <w:szCs w:val="30"/>
        </w:rPr>
        <w:t xml:space="preserve"> González Hernández, Abogado adscrito a la Contraloría Municipal.</w:t>
      </w:r>
    </w:p>
    <w:p w14:paraId="23465533" w14:textId="4DC322D9" w:rsidR="00735A26" w:rsidRDefault="004E1EB1" w:rsidP="004966FB">
      <w:pPr>
        <w:spacing w:line="276" w:lineRule="auto"/>
        <w:jc w:val="both"/>
        <w:rPr>
          <w:rFonts w:ascii="Arial" w:hAnsi="Arial" w:cs="Arial"/>
          <w:b/>
          <w:sz w:val="24"/>
          <w:szCs w:val="30"/>
        </w:rPr>
      </w:pPr>
      <w:r w:rsidRPr="007C1495">
        <w:rPr>
          <w:rFonts w:ascii="Arial" w:hAnsi="Arial" w:cs="Arial"/>
          <w:b/>
          <w:sz w:val="24"/>
          <w:szCs w:val="30"/>
        </w:rPr>
        <w:t xml:space="preserve">Lo anterior con fundamento en los artículos 48 fracción VI; 67 ter; 67 </w:t>
      </w:r>
      <w:proofErr w:type="spellStart"/>
      <w:r w:rsidRPr="007C1495">
        <w:rPr>
          <w:rFonts w:ascii="Arial" w:hAnsi="Arial" w:cs="Arial"/>
          <w:b/>
          <w:sz w:val="24"/>
          <w:szCs w:val="30"/>
        </w:rPr>
        <w:t>quater</w:t>
      </w:r>
      <w:proofErr w:type="spellEnd"/>
      <w:r w:rsidRPr="007C1495">
        <w:rPr>
          <w:rFonts w:ascii="Arial" w:hAnsi="Arial" w:cs="Arial"/>
          <w:b/>
          <w:sz w:val="24"/>
          <w:szCs w:val="30"/>
        </w:rPr>
        <w:t xml:space="preserve"> de la Ley del Gobierno y la Administración Pública Municipal del Estado de Jalisco; así como los diversos 101 y 101 bis del Reglamento General del Municipio de El Salto, Jalisco.</w:t>
      </w:r>
    </w:p>
    <w:p w14:paraId="43B01E46" w14:textId="633FD7CA" w:rsidR="00807C07" w:rsidRDefault="00807C07" w:rsidP="004E1EB1">
      <w:pPr>
        <w:pStyle w:val="Prrafodelista"/>
        <w:spacing w:line="276" w:lineRule="auto"/>
        <w:ind w:left="0"/>
        <w:jc w:val="both"/>
        <w:rPr>
          <w:rFonts w:ascii="Arial" w:hAnsi="Arial" w:cs="Arial"/>
          <w:bCs/>
          <w:sz w:val="24"/>
          <w:szCs w:val="30"/>
        </w:rPr>
      </w:pPr>
      <w:r>
        <w:rPr>
          <w:rFonts w:ascii="Arial" w:hAnsi="Arial" w:cs="Arial"/>
          <w:b/>
          <w:sz w:val="24"/>
          <w:szCs w:val="30"/>
        </w:rPr>
        <w:t xml:space="preserve">Secretario: </w:t>
      </w:r>
      <w:r w:rsidRPr="00807C07">
        <w:rPr>
          <w:rFonts w:ascii="Arial" w:hAnsi="Arial" w:cs="Arial"/>
          <w:bCs/>
          <w:sz w:val="24"/>
          <w:szCs w:val="30"/>
        </w:rPr>
        <w:t>Es cuanto, señor presidente.</w:t>
      </w:r>
    </w:p>
    <w:p w14:paraId="39BE17DE" w14:textId="1E6A210B" w:rsidR="00807C07" w:rsidRDefault="00807C07" w:rsidP="00807C07">
      <w:pPr>
        <w:jc w:val="both"/>
        <w:rPr>
          <w:rFonts w:ascii="Arial" w:hAnsi="Arial" w:cs="Arial"/>
          <w:sz w:val="24"/>
          <w:szCs w:val="24"/>
        </w:rPr>
      </w:pPr>
      <w:r w:rsidRPr="00653DD7">
        <w:rPr>
          <w:rFonts w:ascii="Arial" w:hAnsi="Arial" w:cs="Arial"/>
          <w:b/>
          <w:bCs/>
          <w:sz w:val="24"/>
          <w:szCs w:val="24"/>
        </w:rPr>
        <w:t>Presidente:</w:t>
      </w:r>
      <w:r>
        <w:rPr>
          <w:rFonts w:ascii="Arial" w:hAnsi="Arial" w:cs="Arial"/>
          <w:sz w:val="24"/>
          <w:szCs w:val="24"/>
        </w:rPr>
        <w:t xml:space="preserve"> Gracias, secretario.</w:t>
      </w:r>
    </w:p>
    <w:p w14:paraId="084EC6C6" w14:textId="38E1A026" w:rsidR="00807C07" w:rsidRPr="00FC1D43" w:rsidRDefault="00807C07" w:rsidP="00807C07">
      <w:pPr>
        <w:jc w:val="both"/>
        <w:rPr>
          <w:rFonts w:ascii="Arial" w:hAnsi="Arial" w:cs="Arial"/>
          <w:sz w:val="24"/>
          <w:szCs w:val="24"/>
        </w:rPr>
      </w:pPr>
      <w:r w:rsidRPr="00EF2672">
        <w:rPr>
          <w:rFonts w:ascii="Arial" w:hAnsi="Arial" w:cs="Arial"/>
          <w:b/>
          <w:bCs/>
          <w:sz w:val="24"/>
          <w:szCs w:val="24"/>
        </w:rPr>
        <w:t>Regidor Adrián Flores Vélez:</w:t>
      </w:r>
      <w:r>
        <w:rPr>
          <w:rFonts w:ascii="Arial" w:hAnsi="Arial" w:cs="Arial"/>
          <w:b/>
          <w:bCs/>
          <w:sz w:val="24"/>
          <w:szCs w:val="24"/>
        </w:rPr>
        <w:t xml:space="preserve"> </w:t>
      </w:r>
      <w:r>
        <w:rPr>
          <w:rFonts w:ascii="Arial" w:hAnsi="Arial" w:cs="Arial"/>
          <w:sz w:val="24"/>
          <w:szCs w:val="24"/>
        </w:rPr>
        <w:t>presidente, s</w:t>
      </w:r>
      <w:r w:rsidRPr="00E80F79">
        <w:rPr>
          <w:rFonts w:ascii="Arial" w:hAnsi="Arial" w:cs="Arial"/>
          <w:sz w:val="24"/>
          <w:szCs w:val="24"/>
        </w:rPr>
        <w:t>i me lo permite</w:t>
      </w:r>
      <w:r>
        <w:rPr>
          <w:rFonts w:ascii="Arial" w:hAnsi="Arial" w:cs="Arial"/>
          <w:sz w:val="24"/>
          <w:szCs w:val="24"/>
        </w:rPr>
        <w:t>.</w:t>
      </w:r>
    </w:p>
    <w:p w14:paraId="29366618" w14:textId="512C4D41" w:rsidR="00807C07" w:rsidRDefault="00807C07" w:rsidP="00807C07">
      <w:pPr>
        <w:jc w:val="both"/>
        <w:rPr>
          <w:rFonts w:ascii="Arial" w:hAnsi="Arial" w:cs="Arial"/>
          <w:sz w:val="24"/>
          <w:szCs w:val="24"/>
        </w:rPr>
      </w:pPr>
      <w:r>
        <w:rPr>
          <w:rFonts w:ascii="Arial" w:hAnsi="Arial" w:cs="Arial"/>
          <w:b/>
          <w:bCs/>
          <w:sz w:val="24"/>
          <w:szCs w:val="24"/>
        </w:rPr>
        <w:t xml:space="preserve">Presidente: </w:t>
      </w:r>
      <w:r w:rsidRPr="00C2306F">
        <w:rPr>
          <w:rFonts w:ascii="Arial" w:hAnsi="Arial" w:cs="Arial"/>
          <w:sz w:val="24"/>
          <w:szCs w:val="24"/>
        </w:rPr>
        <w:t xml:space="preserve">Sí, </w:t>
      </w:r>
      <w:r>
        <w:rPr>
          <w:rFonts w:ascii="Arial" w:hAnsi="Arial" w:cs="Arial"/>
          <w:sz w:val="24"/>
          <w:szCs w:val="24"/>
        </w:rPr>
        <w:t>p</w:t>
      </w:r>
      <w:r w:rsidRPr="00E80F79">
        <w:rPr>
          <w:rFonts w:ascii="Arial" w:hAnsi="Arial" w:cs="Arial"/>
          <w:sz w:val="24"/>
          <w:szCs w:val="24"/>
        </w:rPr>
        <w:t>ermítame usted primero a mí</w:t>
      </w:r>
      <w:r>
        <w:rPr>
          <w:rFonts w:ascii="Arial" w:hAnsi="Arial" w:cs="Arial"/>
          <w:sz w:val="24"/>
          <w:szCs w:val="24"/>
        </w:rPr>
        <w:t>, voy a hacer un anuncio y en seguida le doy el uso de la voz, regidor, gracias.</w:t>
      </w:r>
    </w:p>
    <w:p w14:paraId="26F76669" w14:textId="77777777" w:rsidR="00807C07" w:rsidRDefault="00807C07" w:rsidP="00807C07">
      <w:pPr>
        <w:jc w:val="both"/>
        <w:rPr>
          <w:rFonts w:ascii="Arial" w:hAnsi="Arial" w:cs="Arial"/>
          <w:b/>
          <w:bCs/>
          <w:sz w:val="24"/>
          <w:szCs w:val="24"/>
        </w:rPr>
      </w:pPr>
      <w:r w:rsidRPr="00EF2672">
        <w:rPr>
          <w:rFonts w:ascii="Arial" w:hAnsi="Arial" w:cs="Arial"/>
          <w:b/>
          <w:bCs/>
          <w:sz w:val="24"/>
          <w:szCs w:val="24"/>
        </w:rPr>
        <w:t>Regidor Adrián Flores Vélez:</w:t>
      </w:r>
      <w:r>
        <w:rPr>
          <w:rFonts w:ascii="Arial" w:hAnsi="Arial" w:cs="Arial"/>
          <w:b/>
          <w:bCs/>
          <w:sz w:val="24"/>
          <w:szCs w:val="24"/>
        </w:rPr>
        <w:t xml:space="preserve"> </w:t>
      </w:r>
      <w:r w:rsidRPr="00C2306F">
        <w:rPr>
          <w:rFonts w:ascii="Arial" w:hAnsi="Arial" w:cs="Arial"/>
          <w:sz w:val="24"/>
          <w:szCs w:val="24"/>
        </w:rPr>
        <w:t>Con todo gusto</w:t>
      </w:r>
    </w:p>
    <w:p w14:paraId="07C4B450" w14:textId="77777777" w:rsidR="00807C07" w:rsidRDefault="00807C07" w:rsidP="00807C07">
      <w:pPr>
        <w:jc w:val="both"/>
        <w:rPr>
          <w:rFonts w:ascii="Arial" w:hAnsi="Arial" w:cs="Arial"/>
          <w:sz w:val="24"/>
          <w:szCs w:val="24"/>
        </w:rPr>
      </w:pPr>
      <w:r w:rsidRPr="00807C07">
        <w:rPr>
          <w:rFonts w:ascii="Arial" w:hAnsi="Arial" w:cs="Arial"/>
          <w:b/>
          <w:bCs/>
          <w:sz w:val="24"/>
          <w:szCs w:val="24"/>
        </w:rPr>
        <w:t>Presidente</w:t>
      </w:r>
      <w:r>
        <w:rPr>
          <w:rFonts w:ascii="Arial" w:hAnsi="Arial" w:cs="Arial"/>
          <w:sz w:val="24"/>
          <w:szCs w:val="24"/>
        </w:rPr>
        <w:t xml:space="preserve">: Compañeras y compañeros regidores con </w:t>
      </w:r>
      <w:r w:rsidRPr="006B17A7">
        <w:rPr>
          <w:rFonts w:ascii="Arial" w:hAnsi="Arial" w:cs="Arial"/>
          <w:sz w:val="24"/>
          <w:szCs w:val="24"/>
        </w:rPr>
        <w:t xml:space="preserve">fundamento en el artículo 49 fracción </w:t>
      </w:r>
      <w:proofErr w:type="spellStart"/>
      <w:r>
        <w:rPr>
          <w:rFonts w:ascii="Arial" w:hAnsi="Arial" w:cs="Arial"/>
          <w:sz w:val="24"/>
          <w:szCs w:val="24"/>
        </w:rPr>
        <w:t>Vl</w:t>
      </w:r>
      <w:proofErr w:type="spellEnd"/>
      <w:r w:rsidRPr="006B17A7">
        <w:rPr>
          <w:rFonts w:ascii="Arial" w:hAnsi="Arial" w:cs="Arial"/>
          <w:sz w:val="24"/>
          <w:szCs w:val="24"/>
        </w:rPr>
        <w:t xml:space="preserve"> de la </w:t>
      </w:r>
      <w:r>
        <w:rPr>
          <w:rFonts w:ascii="Arial" w:hAnsi="Arial" w:cs="Arial"/>
          <w:sz w:val="24"/>
          <w:szCs w:val="24"/>
        </w:rPr>
        <w:t>L</w:t>
      </w:r>
      <w:r w:rsidRPr="006B17A7">
        <w:rPr>
          <w:rFonts w:ascii="Arial" w:hAnsi="Arial" w:cs="Arial"/>
          <w:sz w:val="24"/>
          <w:szCs w:val="24"/>
        </w:rPr>
        <w:t xml:space="preserve">ey del Gobierno y la </w:t>
      </w:r>
      <w:r>
        <w:rPr>
          <w:rFonts w:ascii="Arial" w:hAnsi="Arial" w:cs="Arial"/>
          <w:sz w:val="24"/>
          <w:szCs w:val="24"/>
        </w:rPr>
        <w:t>A</w:t>
      </w:r>
      <w:r w:rsidRPr="006B17A7">
        <w:rPr>
          <w:rFonts w:ascii="Arial" w:hAnsi="Arial" w:cs="Arial"/>
          <w:sz w:val="24"/>
          <w:szCs w:val="24"/>
        </w:rPr>
        <w:t xml:space="preserve">dministración </w:t>
      </w:r>
      <w:r>
        <w:rPr>
          <w:rFonts w:ascii="Arial" w:hAnsi="Arial" w:cs="Arial"/>
          <w:sz w:val="24"/>
          <w:szCs w:val="24"/>
        </w:rPr>
        <w:t>P</w:t>
      </w:r>
      <w:r w:rsidRPr="006B17A7">
        <w:rPr>
          <w:rFonts w:ascii="Arial" w:hAnsi="Arial" w:cs="Arial"/>
          <w:sz w:val="24"/>
          <w:szCs w:val="24"/>
        </w:rPr>
        <w:t xml:space="preserve">ública </w:t>
      </w:r>
      <w:r>
        <w:rPr>
          <w:rFonts w:ascii="Arial" w:hAnsi="Arial" w:cs="Arial"/>
          <w:sz w:val="24"/>
          <w:szCs w:val="24"/>
        </w:rPr>
        <w:t>M</w:t>
      </w:r>
      <w:r w:rsidRPr="006B17A7">
        <w:rPr>
          <w:rFonts w:ascii="Arial" w:hAnsi="Arial" w:cs="Arial"/>
          <w:sz w:val="24"/>
          <w:szCs w:val="24"/>
        </w:rPr>
        <w:t>unicipal del Estado de Jalisco</w:t>
      </w:r>
      <w:r>
        <w:rPr>
          <w:rFonts w:ascii="Arial" w:hAnsi="Arial" w:cs="Arial"/>
          <w:sz w:val="24"/>
          <w:szCs w:val="24"/>
        </w:rPr>
        <w:t xml:space="preserve">, me </w:t>
      </w:r>
      <w:r w:rsidRPr="006B17A7">
        <w:rPr>
          <w:rFonts w:ascii="Arial" w:hAnsi="Arial" w:cs="Arial"/>
          <w:sz w:val="24"/>
          <w:szCs w:val="24"/>
        </w:rPr>
        <w:t>permito informar que a partir de este momento se emitirá la convocatoria para la</w:t>
      </w:r>
      <w:r>
        <w:rPr>
          <w:rFonts w:ascii="Arial" w:hAnsi="Arial" w:cs="Arial"/>
          <w:sz w:val="24"/>
          <w:szCs w:val="24"/>
        </w:rPr>
        <w:t xml:space="preserve"> selección de contralor</w:t>
      </w:r>
      <w:r w:rsidRPr="006B17A7">
        <w:rPr>
          <w:rFonts w:ascii="Arial" w:hAnsi="Arial" w:cs="Arial"/>
          <w:sz w:val="24"/>
          <w:szCs w:val="24"/>
        </w:rPr>
        <w:t xml:space="preserve"> municipal</w:t>
      </w:r>
      <w:r>
        <w:rPr>
          <w:rFonts w:ascii="Arial" w:hAnsi="Arial" w:cs="Arial"/>
          <w:sz w:val="24"/>
          <w:szCs w:val="24"/>
        </w:rPr>
        <w:t xml:space="preserve">, quien </w:t>
      </w:r>
      <w:r w:rsidRPr="006B17A7">
        <w:rPr>
          <w:rFonts w:ascii="Arial" w:hAnsi="Arial" w:cs="Arial"/>
          <w:sz w:val="24"/>
          <w:szCs w:val="24"/>
        </w:rPr>
        <w:t xml:space="preserve">de acuerdo en el artículo 101 bis en nuestro Reglamento General del </w:t>
      </w:r>
      <w:r>
        <w:rPr>
          <w:rFonts w:ascii="Arial" w:hAnsi="Arial" w:cs="Arial"/>
          <w:sz w:val="24"/>
          <w:szCs w:val="24"/>
        </w:rPr>
        <w:t>M</w:t>
      </w:r>
      <w:r w:rsidRPr="006B17A7">
        <w:rPr>
          <w:rFonts w:ascii="Arial" w:hAnsi="Arial" w:cs="Arial"/>
          <w:sz w:val="24"/>
          <w:szCs w:val="24"/>
        </w:rPr>
        <w:t xml:space="preserve">unicipio de El </w:t>
      </w:r>
      <w:r>
        <w:rPr>
          <w:rFonts w:ascii="Arial" w:hAnsi="Arial" w:cs="Arial"/>
          <w:sz w:val="24"/>
          <w:szCs w:val="24"/>
        </w:rPr>
        <w:t>S</w:t>
      </w:r>
      <w:r w:rsidRPr="006B17A7">
        <w:rPr>
          <w:rFonts w:ascii="Arial" w:hAnsi="Arial" w:cs="Arial"/>
          <w:sz w:val="24"/>
          <w:szCs w:val="24"/>
        </w:rPr>
        <w:t xml:space="preserve">alto Jalisco es el área que funge como órgano interno de control de igual manera y de acuerdo a la </w:t>
      </w:r>
      <w:r>
        <w:rPr>
          <w:rFonts w:ascii="Arial" w:hAnsi="Arial" w:cs="Arial"/>
          <w:sz w:val="24"/>
          <w:szCs w:val="24"/>
        </w:rPr>
        <w:t>facultas q</w:t>
      </w:r>
      <w:r w:rsidRPr="006B17A7">
        <w:rPr>
          <w:rFonts w:ascii="Arial" w:hAnsi="Arial" w:cs="Arial"/>
          <w:sz w:val="24"/>
          <w:szCs w:val="24"/>
        </w:rPr>
        <w:t xml:space="preserve">ue </w:t>
      </w:r>
      <w:r>
        <w:rPr>
          <w:rFonts w:ascii="Arial" w:hAnsi="Arial" w:cs="Arial"/>
          <w:sz w:val="24"/>
          <w:szCs w:val="24"/>
        </w:rPr>
        <w:t xml:space="preserve">me </w:t>
      </w:r>
      <w:r w:rsidRPr="006B17A7">
        <w:rPr>
          <w:rFonts w:ascii="Arial" w:hAnsi="Arial" w:cs="Arial"/>
          <w:sz w:val="24"/>
          <w:szCs w:val="24"/>
        </w:rPr>
        <w:t>otorga el encargo del presidente municipal por el artículo 67</w:t>
      </w:r>
      <w:r>
        <w:rPr>
          <w:rFonts w:ascii="Arial" w:hAnsi="Arial" w:cs="Arial"/>
          <w:sz w:val="24"/>
          <w:szCs w:val="24"/>
        </w:rPr>
        <w:t>;ter</w:t>
      </w:r>
      <w:r w:rsidRPr="006B17A7">
        <w:rPr>
          <w:rFonts w:ascii="Arial" w:hAnsi="Arial" w:cs="Arial"/>
          <w:sz w:val="24"/>
          <w:szCs w:val="24"/>
        </w:rPr>
        <w:t xml:space="preserve"> último párrafo</w:t>
      </w:r>
      <w:r>
        <w:rPr>
          <w:rFonts w:ascii="Arial" w:hAnsi="Arial" w:cs="Arial"/>
          <w:sz w:val="24"/>
          <w:szCs w:val="24"/>
        </w:rPr>
        <w:t>,</w:t>
      </w:r>
      <w:r w:rsidRPr="006B17A7">
        <w:rPr>
          <w:rFonts w:ascii="Arial" w:hAnsi="Arial" w:cs="Arial"/>
          <w:sz w:val="24"/>
          <w:szCs w:val="24"/>
        </w:rPr>
        <w:t xml:space="preserve"> m</w:t>
      </w:r>
      <w:r>
        <w:rPr>
          <w:rFonts w:ascii="Arial" w:hAnsi="Arial" w:cs="Arial"/>
          <w:sz w:val="24"/>
          <w:szCs w:val="24"/>
        </w:rPr>
        <w:t>e es grato</w:t>
      </w:r>
      <w:r w:rsidRPr="006B17A7">
        <w:rPr>
          <w:rFonts w:ascii="Arial" w:hAnsi="Arial" w:cs="Arial"/>
          <w:sz w:val="24"/>
          <w:szCs w:val="24"/>
        </w:rPr>
        <w:t xml:space="preserve"> informar que el encargado del área de la Contraloría se designa</w:t>
      </w:r>
      <w:r>
        <w:rPr>
          <w:rFonts w:ascii="Arial" w:hAnsi="Arial" w:cs="Arial"/>
          <w:sz w:val="24"/>
          <w:szCs w:val="24"/>
        </w:rPr>
        <w:t xml:space="preserve">, </w:t>
      </w:r>
      <w:r w:rsidRPr="006B17A7">
        <w:rPr>
          <w:rFonts w:ascii="Arial" w:hAnsi="Arial" w:cs="Arial"/>
          <w:sz w:val="24"/>
          <w:szCs w:val="24"/>
        </w:rPr>
        <w:t>design</w:t>
      </w:r>
      <w:r>
        <w:rPr>
          <w:rFonts w:ascii="Arial" w:hAnsi="Arial" w:cs="Arial"/>
          <w:sz w:val="24"/>
          <w:szCs w:val="24"/>
        </w:rPr>
        <w:t>o</w:t>
      </w:r>
      <w:r w:rsidRPr="006B17A7">
        <w:rPr>
          <w:rFonts w:ascii="Arial" w:hAnsi="Arial" w:cs="Arial"/>
          <w:sz w:val="24"/>
          <w:szCs w:val="24"/>
        </w:rPr>
        <w:t xml:space="preserve"> al licenciado Juan A</w:t>
      </w:r>
      <w:r>
        <w:rPr>
          <w:rFonts w:ascii="Arial" w:hAnsi="Arial" w:cs="Arial"/>
          <w:sz w:val="24"/>
          <w:szCs w:val="24"/>
        </w:rPr>
        <w:t>na</w:t>
      </w:r>
      <w:r w:rsidRPr="006B17A7">
        <w:rPr>
          <w:rFonts w:ascii="Arial" w:hAnsi="Arial" w:cs="Arial"/>
          <w:sz w:val="24"/>
          <w:szCs w:val="24"/>
        </w:rPr>
        <w:t>stasio González Hernández</w:t>
      </w:r>
      <w:r>
        <w:rPr>
          <w:rFonts w:ascii="Arial" w:hAnsi="Arial" w:cs="Arial"/>
          <w:sz w:val="24"/>
          <w:szCs w:val="24"/>
        </w:rPr>
        <w:t>,</w:t>
      </w:r>
      <w:r w:rsidRPr="006B17A7">
        <w:rPr>
          <w:rFonts w:ascii="Arial" w:hAnsi="Arial" w:cs="Arial"/>
          <w:sz w:val="24"/>
          <w:szCs w:val="24"/>
        </w:rPr>
        <w:t xml:space="preserve"> abogado adscrito a la Contraloría municipal</w:t>
      </w:r>
      <w:r>
        <w:rPr>
          <w:rFonts w:ascii="Arial" w:hAnsi="Arial" w:cs="Arial"/>
          <w:sz w:val="24"/>
          <w:szCs w:val="24"/>
        </w:rPr>
        <w:t>.</w:t>
      </w:r>
    </w:p>
    <w:p w14:paraId="20461FA1" w14:textId="3CB149C7" w:rsidR="00807C07" w:rsidRDefault="00807C07" w:rsidP="00807C07">
      <w:pPr>
        <w:jc w:val="both"/>
        <w:rPr>
          <w:rFonts w:ascii="Arial" w:hAnsi="Arial" w:cs="Arial"/>
          <w:sz w:val="24"/>
          <w:szCs w:val="24"/>
        </w:rPr>
      </w:pPr>
      <w:r>
        <w:rPr>
          <w:rFonts w:ascii="Arial" w:hAnsi="Arial" w:cs="Arial"/>
          <w:sz w:val="24"/>
          <w:szCs w:val="24"/>
        </w:rPr>
        <w:lastRenderedPageBreak/>
        <w:t>I</w:t>
      </w:r>
      <w:r w:rsidRPr="006B17A7">
        <w:rPr>
          <w:rFonts w:ascii="Arial" w:hAnsi="Arial" w:cs="Arial"/>
          <w:sz w:val="24"/>
          <w:szCs w:val="24"/>
        </w:rPr>
        <w:t>ba a comentar algo</w:t>
      </w:r>
      <w:r>
        <w:rPr>
          <w:rFonts w:ascii="Arial" w:hAnsi="Arial" w:cs="Arial"/>
          <w:sz w:val="24"/>
          <w:szCs w:val="24"/>
        </w:rPr>
        <w:t xml:space="preserve"> más, regidor.</w:t>
      </w:r>
    </w:p>
    <w:p w14:paraId="3D3830AA" w14:textId="11DB2487" w:rsidR="00807C07" w:rsidRDefault="00807C07" w:rsidP="00807C07">
      <w:pPr>
        <w:jc w:val="both"/>
        <w:rPr>
          <w:rFonts w:ascii="Arial" w:hAnsi="Arial" w:cs="Arial"/>
          <w:sz w:val="24"/>
          <w:szCs w:val="24"/>
        </w:rPr>
      </w:pPr>
      <w:r w:rsidRPr="00EF2672">
        <w:rPr>
          <w:rFonts w:ascii="Arial" w:hAnsi="Arial" w:cs="Arial"/>
          <w:b/>
          <w:bCs/>
          <w:sz w:val="24"/>
          <w:szCs w:val="24"/>
        </w:rPr>
        <w:t>Regidor Adrián Flores Vélez:</w:t>
      </w:r>
      <w:r>
        <w:rPr>
          <w:rFonts w:ascii="Arial" w:hAnsi="Arial" w:cs="Arial"/>
          <w:sz w:val="24"/>
          <w:szCs w:val="24"/>
        </w:rPr>
        <w:t xml:space="preserve"> </w:t>
      </w:r>
      <w:r w:rsidRPr="006B17A7">
        <w:rPr>
          <w:rFonts w:ascii="Arial" w:hAnsi="Arial" w:cs="Arial"/>
          <w:sz w:val="24"/>
          <w:szCs w:val="24"/>
        </w:rPr>
        <w:t xml:space="preserve"> </w:t>
      </w:r>
      <w:r>
        <w:rPr>
          <w:rFonts w:ascii="Arial" w:hAnsi="Arial" w:cs="Arial"/>
          <w:sz w:val="24"/>
          <w:szCs w:val="24"/>
        </w:rPr>
        <w:t>G</w:t>
      </w:r>
      <w:r w:rsidRPr="006B17A7">
        <w:rPr>
          <w:rFonts w:ascii="Arial" w:hAnsi="Arial" w:cs="Arial"/>
          <w:sz w:val="24"/>
          <w:szCs w:val="24"/>
        </w:rPr>
        <w:t>racias</w:t>
      </w:r>
      <w:r>
        <w:rPr>
          <w:rFonts w:ascii="Arial" w:hAnsi="Arial" w:cs="Arial"/>
          <w:sz w:val="24"/>
          <w:szCs w:val="24"/>
        </w:rPr>
        <w:t>, presidente, gracias secretario, gracias miembros del cabildo. En este punto e</w:t>
      </w:r>
      <w:r w:rsidRPr="006B17A7">
        <w:rPr>
          <w:rFonts w:ascii="Arial" w:hAnsi="Arial" w:cs="Arial"/>
          <w:sz w:val="24"/>
          <w:szCs w:val="24"/>
        </w:rPr>
        <w:t>stoy mitad de acuerdo</w:t>
      </w:r>
      <w:r>
        <w:rPr>
          <w:rFonts w:ascii="Arial" w:hAnsi="Arial" w:cs="Arial"/>
          <w:sz w:val="24"/>
          <w:szCs w:val="24"/>
        </w:rPr>
        <w:t>, mitad des</w:t>
      </w:r>
      <w:r w:rsidRPr="006B17A7">
        <w:rPr>
          <w:rFonts w:ascii="Arial" w:hAnsi="Arial" w:cs="Arial"/>
          <w:sz w:val="24"/>
          <w:szCs w:val="24"/>
        </w:rPr>
        <w:t>acuerdo</w:t>
      </w:r>
      <w:r>
        <w:rPr>
          <w:rFonts w:ascii="Arial" w:hAnsi="Arial" w:cs="Arial"/>
          <w:sz w:val="24"/>
          <w:szCs w:val="24"/>
        </w:rPr>
        <w:t>.</w:t>
      </w:r>
      <w:r w:rsidRPr="006B17A7">
        <w:rPr>
          <w:rFonts w:ascii="Arial" w:hAnsi="Arial" w:cs="Arial"/>
          <w:sz w:val="24"/>
          <w:szCs w:val="24"/>
        </w:rPr>
        <w:t xml:space="preserve"> </w:t>
      </w:r>
      <w:r>
        <w:rPr>
          <w:rFonts w:ascii="Arial" w:hAnsi="Arial" w:cs="Arial"/>
          <w:sz w:val="24"/>
          <w:szCs w:val="24"/>
        </w:rPr>
        <w:t>E</w:t>
      </w:r>
      <w:r w:rsidRPr="006B17A7">
        <w:rPr>
          <w:rFonts w:ascii="Arial" w:hAnsi="Arial" w:cs="Arial"/>
          <w:sz w:val="24"/>
          <w:szCs w:val="24"/>
        </w:rPr>
        <w:t>stoy de acuerdo en que se abra una convocatoria para la designación del nuevo contralor</w:t>
      </w:r>
      <w:r>
        <w:rPr>
          <w:rFonts w:ascii="Arial" w:hAnsi="Arial" w:cs="Arial"/>
          <w:sz w:val="24"/>
          <w:szCs w:val="24"/>
        </w:rPr>
        <w:t>,</w:t>
      </w:r>
      <w:r w:rsidR="00C564A2">
        <w:rPr>
          <w:rFonts w:ascii="Arial" w:hAnsi="Arial" w:cs="Arial"/>
          <w:sz w:val="24"/>
          <w:szCs w:val="24"/>
        </w:rPr>
        <w:t xml:space="preserve"> pero sin ánimo de denostar</w:t>
      </w:r>
      <w:r w:rsidRPr="006B17A7">
        <w:rPr>
          <w:rFonts w:ascii="Arial" w:hAnsi="Arial" w:cs="Arial"/>
          <w:sz w:val="24"/>
          <w:szCs w:val="24"/>
        </w:rPr>
        <w:t xml:space="preserve"> </w:t>
      </w:r>
      <w:r>
        <w:rPr>
          <w:rFonts w:ascii="Arial" w:hAnsi="Arial" w:cs="Arial"/>
          <w:sz w:val="24"/>
          <w:szCs w:val="24"/>
        </w:rPr>
        <w:t xml:space="preserve">a mi </w:t>
      </w:r>
      <w:r w:rsidRPr="006B17A7">
        <w:rPr>
          <w:rFonts w:ascii="Arial" w:hAnsi="Arial" w:cs="Arial"/>
          <w:sz w:val="24"/>
          <w:szCs w:val="24"/>
        </w:rPr>
        <w:t>buen amigo Juan A</w:t>
      </w:r>
      <w:r>
        <w:rPr>
          <w:rFonts w:ascii="Arial" w:hAnsi="Arial" w:cs="Arial"/>
          <w:sz w:val="24"/>
          <w:szCs w:val="24"/>
        </w:rPr>
        <w:t>na</w:t>
      </w:r>
      <w:r w:rsidRPr="006B17A7">
        <w:rPr>
          <w:rFonts w:ascii="Arial" w:hAnsi="Arial" w:cs="Arial"/>
          <w:sz w:val="24"/>
          <w:szCs w:val="24"/>
        </w:rPr>
        <w:t>stasio González</w:t>
      </w:r>
      <w:r>
        <w:rPr>
          <w:rFonts w:ascii="Arial" w:hAnsi="Arial" w:cs="Arial"/>
          <w:sz w:val="24"/>
          <w:szCs w:val="24"/>
        </w:rPr>
        <w:t>,</w:t>
      </w:r>
      <w:r w:rsidRPr="006B17A7">
        <w:rPr>
          <w:rFonts w:ascii="Arial" w:hAnsi="Arial" w:cs="Arial"/>
          <w:sz w:val="24"/>
          <w:szCs w:val="24"/>
        </w:rPr>
        <w:t xml:space="preserve"> no s</w:t>
      </w:r>
      <w:r>
        <w:rPr>
          <w:rFonts w:ascii="Arial" w:hAnsi="Arial" w:cs="Arial"/>
          <w:sz w:val="24"/>
          <w:szCs w:val="24"/>
        </w:rPr>
        <w:t xml:space="preserve">e llegó currículum o </w:t>
      </w:r>
      <w:r w:rsidRPr="006B17A7">
        <w:rPr>
          <w:rFonts w:ascii="Arial" w:hAnsi="Arial" w:cs="Arial"/>
          <w:sz w:val="24"/>
          <w:szCs w:val="24"/>
        </w:rPr>
        <w:t>trayectoria para poder afirmar que de momento quedar</w:t>
      </w:r>
      <w:r>
        <w:rPr>
          <w:rFonts w:ascii="Arial" w:hAnsi="Arial" w:cs="Arial"/>
          <w:sz w:val="24"/>
          <w:szCs w:val="24"/>
        </w:rPr>
        <w:t>a</w:t>
      </w:r>
      <w:r w:rsidRPr="006B17A7">
        <w:rPr>
          <w:rFonts w:ascii="Arial" w:hAnsi="Arial" w:cs="Arial"/>
          <w:sz w:val="24"/>
          <w:szCs w:val="24"/>
        </w:rPr>
        <w:t>n en buenas manos</w:t>
      </w:r>
      <w:r>
        <w:rPr>
          <w:rFonts w:ascii="Arial" w:hAnsi="Arial" w:cs="Arial"/>
          <w:sz w:val="24"/>
          <w:szCs w:val="24"/>
        </w:rPr>
        <w:t xml:space="preserve"> l</w:t>
      </w:r>
      <w:r w:rsidRPr="006B17A7">
        <w:rPr>
          <w:rFonts w:ascii="Arial" w:hAnsi="Arial" w:cs="Arial"/>
          <w:sz w:val="24"/>
          <w:szCs w:val="24"/>
        </w:rPr>
        <w:t xml:space="preserve">a Contraloría </w:t>
      </w:r>
      <w:r>
        <w:rPr>
          <w:rFonts w:ascii="Arial" w:hAnsi="Arial" w:cs="Arial"/>
          <w:sz w:val="24"/>
          <w:szCs w:val="24"/>
        </w:rPr>
        <w:t>M</w:t>
      </w:r>
      <w:r w:rsidRPr="006B17A7">
        <w:rPr>
          <w:rFonts w:ascii="Arial" w:hAnsi="Arial" w:cs="Arial"/>
          <w:sz w:val="24"/>
          <w:szCs w:val="24"/>
        </w:rPr>
        <w:t>unicipal</w:t>
      </w:r>
      <w:r>
        <w:rPr>
          <w:rFonts w:ascii="Arial" w:hAnsi="Arial" w:cs="Arial"/>
          <w:sz w:val="24"/>
          <w:szCs w:val="24"/>
        </w:rPr>
        <w:t xml:space="preserve">, </w:t>
      </w:r>
      <w:r w:rsidRPr="006B17A7">
        <w:rPr>
          <w:rFonts w:ascii="Arial" w:hAnsi="Arial" w:cs="Arial"/>
          <w:sz w:val="24"/>
          <w:szCs w:val="24"/>
        </w:rPr>
        <w:t>reiteró</w:t>
      </w:r>
      <w:r>
        <w:rPr>
          <w:rFonts w:ascii="Arial" w:hAnsi="Arial" w:cs="Arial"/>
          <w:sz w:val="24"/>
          <w:szCs w:val="24"/>
        </w:rPr>
        <w:t xml:space="preserve">, como persona, </w:t>
      </w:r>
      <w:r w:rsidRPr="006B17A7">
        <w:rPr>
          <w:rFonts w:ascii="Arial" w:hAnsi="Arial" w:cs="Arial"/>
          <w:sz w:val="24"/>
          <w:szCs w:val="24"/>
        </w:rPr>
        <w:t xml:space="preserve">no tengo dudas de sus </w:t>
      </w:r>
      <w:r>
        <w:rPr>
          <w:rFonts w:ascii="Arial" w:hAnsi="Arial" w:cs="Arial"/>
          <w:sz w:val="24"/>
          <w:szCs w:val="24"/>
        </w:rPr>
        <w:t>excelencia,</w:t>
      </w:r>
      <w:r w:rsidRPr="006B17A7">
        <w:rPr>
          <w:rFonts w:ascii="Arial" w:hAnsi="Arial" w:cs="Arial"/>
          <w:sz w:val="24"/>
          <w:szCs w:val="24"/>
        </w:rPr>
        <w:t xml:space="preserve"> pero no estamos votando</w:t>
      </w:r>
      <w:r>
        <w:rPr>
          <w:rFonts w:ascii="Arial" w:hAnsi="Arial" w:cs="Arial"/>
          <w:sz w:val="24"/>
          <w:szCs w:val="24"/>
        </w:rPr>
        <w:t xml:space="preserve"> por quienes</w:t>
      </w:r>
      <w:r w:rsidRPr="006B17A7">
        <w:rPr>
          <w:rFonts w:ascii="Arial" w:hAnsi="Arial" w:cs="Arial"/>
          <w:sz w:val="24"/>
          <w:szCs w:val="24"/>
        </w:rPr>
        <w:t xml:space="preserve"> consideramos amigos </w:t>
      </w:r>
      <w:r>
        <w:rPr>
          <w:rFonts w:ascii="Arial" w:hAnsi="Arial" w:cs="Arial"/>
          <w:sz w:val="24"/>
          <w:szCs w:val="24"/>
        </w:rPr>
        <w:t xml:space="preserve">o de quienes </w:t>
      </w:r>
      <w:r w:rsidRPr="006B17A7">
        <w:rPr>
          <w:rFonts w:ascii="Arial" w:hAnsi="Arial" w:cs="Arial"/>
          <w:sz w:val="24"/>
          <w:szCs w:val="24"/>
        </w:rPr>
        <w:t>valoramos su amistad</w:t>
      </w:r>
      <w:r>
        <w:rPr>
          <w:rFonts w:ascii="Arial" w:hAnsi="Arial" w:cs="Arial"/>
          <w:sz w:val="24"/>
          <w:szCs w:val="24"/>
        </w:rPr>
        <w:t>,</w:t>
      </w:r>
      <w:r w:rsidRPr="006B17A7">
        <w:rPr>
          <w:rFonts w:ascii="Arial" w:hAnsi="Arial" w:cs="Arial"/>
          <w:sz w:val="24"/>
          <w:szCs w:val="24"/>
        </w:rPr>
        <w:t xml:space="preserve"> así que sí creo </w:t>
      </w:r>
      <w:r>
        <w:rPr>
          <w:rFonts w:ascii="Arial" w:hAnsi="Arial" w:cs="Arial"/>
          <w:sz w:val="24"/>
          <w:szCs w:val="24"/>
        </w:rPr>
        <w:t>necesario se haya anexado algú</w:t>
      </w:r>
      <w:r w:rsidRPr="006B17A7">
        <w:rPr>
          <w:rFonts w:ascii="Arial" w:hAnsi="Arial" w:cs="Arial"/>
          <w:sz w:val="24"/>
          <w:szCs w:val="24"/>
        </w:rPr>
        <w:t xml:space="preserve">n documento para sustentar su carrera en la materia </w:t>
      </w:r>
      <w:r>
        <w:rPr>
          <w:rFonts w:ascii="Arial" w:hAnsi="Arial" w:cs="Arial"/>
          <w:sz w:val="24"/>
          <w:szCs w:val="24"/>
        </w:rPr>
        <w:t>y poder determinar si podemos dejarlo a</w:t>
      </w:r>
      <w:r w:rsidRPr="006B17A7">
        <w:rPr>
          <w:rFonts w:ascii="Arial" w:hAnsi="Arial" w:cs="Arial"/>
          <w:sz w:val="24"/>
          <w:szCs w:val="24"/>
        </w:rPr>
        <w:t xml:space="preserve"> cargo</w:t>
      </w:r>
      <w:r>
        <w:rPr>
          <w:rFonts w:ascii="Arial" w:hAnsi="Arial" w:cs="Arial"/>
          <w:sz w:val="24"/>
          <w:szCs w:val="24"/>
        </w:rPr>
        <w:t xml:space="preserve"> de tan importante encargo. Máxime estar en el encargo</w:t>
      </w:r>
      <w:r w:rsidRPr="006B17A7">
        <w:rPr>
          <w:rFonts w:ascii="Arial" w:hAnsi="Arial" w:cs="Arial"/>
          <w:sz w:val="24"/>
          <w:szCs w:val="24"/>
        </w:rPr>
        <w:t xml:space="preserve"> hasta el día que usted</w:t>
      </w:r>
      <w:r>
        <w:rPr>
          <w:rFonts w:ascii="Arial" w:hAnsi="Arial" w:cs="Arial"/>
          <w:sz w:val="24"/>
          <w:szCs w:val="24"/>
        </w:rPr>
        <w:t>,</w:t>
      </w:r>
      <w:r w:rsidRPr="006B17A7">
        <w:rPr>
          <w:rFonts w:ascii="Arial" w:hAnsi="Arial" w:cs="Arial"/>
          <w:sz w:val="24"/>
          <w:szCs w:val="24"/>
        </w:rPr>
        <w:t xml:space="preserve"> presidente</w:t>
      </w:r>
      <w:r>
        <w:rPr>
          <w:rFonts w:ascii="Arial" w:hAnsi="Arial" w:cs="Arial"/>
          <w:sz w:val="24"/>
          <w:szCs w:val="24"/>
        </w:rPr>
        <w:t>,</w:t>
      </w:r>
      <w:r w:rsidRPr="006B17A7">
        <w:rPr>
          <w:rFonts w:ascii="Arial" w:hAnsi="Arial" w:cs="Arial"/>
          <w:sz w:val="24"/>
          <w:szCs w:val="24"/>
        </w:rPr>
        <w:t xml:space="preserve"> tome una decisión</w:t>
      </w:r>
      <w:r>
        <w:rPr>
          <w:rFonts w:ascii="Arial" w:hAnsi="Arial" w:cs="Arial"/>
          <w:sz w:val="24"/>
          <w:szCs w:val="24"/>
        </w:rPr>
        <w:t>, pues</w:t>
      </w:r>
      <w:r w:rsidRPr="006B17A7">
        <w:rPr>
          <w:rFonts w:ascii="Arial" w:hAnsi="Arial" w:cs="Arial"/>
          <w:sz w:val="24"/>
          <w:szCs w:val="24"/>
        </w:rPr>
        <w:t xml:space="preserve"> ni siquiera se señala fecha cierta para </w:t>
      </w:r>
      <w:r>
        <w:rPr>
          <w:rFonts w:ascii="Arial" w:hAnsi="Arial" w:cs="Arial"/>
          <w:sz w:val="24"/>
          <w:szCs w:val="24"/>
        </w:rPr>
        <w:t xml:space="preserve">dicha </w:t>
      </w:r>
      <w:r w:rsidRPr="006B17A7">
        <w:rPr>
          <w:rFonts w:ascii="Arial" w:hAnsi="Arial" w:cs="Arial"/>
          <w:sz w:val="24"/>
          <w:szCs w:val="24"/>
        </w:rPr>
        <w:t>determinación</w:t>
      </w:r>
      <w:r>
        <w:rPr>
          <w:rFonts w:ascii="Arial" w:hAnsi="Arial" w:cs="Arial"/>
          <w:sz w:val="24"/>
          <w:szCs w:val="24"/>
        </w:rPr>
        <w:t xml:space="preserve">, es mi apreciación como persona, </w:t>
      </w:r>
      <w:r w:rsidRPr="006B17A7">
        <w:rPr>
          <w:rFonts w:ascii="Arial" w:hAnsi="Arial" w:cs="Arial"/>
          <w:sz w:val="24"/>
          <w:szCs w:val="24"/>
        </w:rPr>
        <w:t>pero usted</w:t>
      </w:r>
      <w:r>
        <w:rPr>
          <w:rFonts w:ascii="Arial" w:hAnsi="Arial" w:cs="Arial"/>
          <w:sz w:val="24"/>
          <w:szCs w:val="24"/>
        </w:rPr>
        <w:t>,</w:t>
      </w:r>
      <w:r w:rsidRPr="006B17A7">
        <w:rPr>
          <w:rFonts w:ascii="Arial" w:hAnsi="Arial" w:cs="Arial"/>
          <w:sz w:val="24"/>
          <w:szCs w:val="24"/>
        </w:rPr>
        <w:t xml:space="preserve"> </w:t>
      </w:r>
      <w:r>
        <w:rPr>
          <w:rFonts w:ascii="Arial" w:hAnsi="Arial" w:cs="Arial"/>
          <w:sz w:val="24"/>
          <w:szCs w:val="24"/>
        </w:rPr>
        <w:t>¿</w:t>
      </w:r>
      <w:r w:rsidRPr="006B17A7">
        <w:rPr>
          <w:rFonts w:ascii="Arial" w:hAnsi="Arial" w:cs="Arial"/>
          <w:sz w:val="24"/>
          <w:szCs w:val="24"/>
        </w:rPr>
        <w:t xml:space="preserve">cómo le </w:t>
      </w:r>
      <w:r>
        <w:rPr>
          <w:rFonts w:ascii="Arial" w:hAnsi="Arial" w:cs="Arial"/>
          <w:sz w:val="24"/>
          <w:szCs w:val="24"/>
        </w:rPr>
        <w:t>encuentra, presidente?</w:t>
      </w:r>
    </w:p>
    <w:p w14:paraId="2FAFC70B" w14:textId="78681F12" w:rsidR="00807C07" w:rsidRPr="00EE143B" w:rsidRDefault="00807C07" w:rsidP="00807C07">
      <w:pPr>
        <w:jc w:val="both"/>
        <w:rPr>
          <w:rFonts w:ascii="Arial" w:hAnsi="Arial" w:cs="Arial"/>
          <w:sz w:val="24"/>
          <w:szCs w:val="24"/>
        </w:rPr>
      </w:pPr>
      <w:r w:rsidRPr="00837B47">
        <w:rPr>
          <w:rFonts w:ascii="Arial" w:hAnsi="Arial" w:cs="Arial"/>
          <w:b/>
          <w:bCs/>
          <w:sz w:val="24"/>
          <w:szCs w:val="24"/>
        </w:rPr>
        <w:t xml:space="preserve">Regidora Marizabeth Villaseñor Tapia: </w:t>
      </w:r>
      <w:r w:rsidRPr="00EE143B">
        <w:rPr>
          <w:rFonts w:ascii="Arial" w:hAnsi="Arial" w:cs="Arial"/>
          <w:sz w:val="24"/>
          <w:szCs w:val="24"/>
        </w:rPr>
        <w:t>Deseo hacer uso de la voz.</w:t>
      </w:r>
    </w:p>
    <w:p w14:paraId="0573D04F" w14:textId="4DFD8AFE" w:rsidR="00807C07" w:rsidRPr="00837B47" w:rsidRDefault="00807C07" w:rsidP="00807C07">
      <w:pPr>
        <w:jc w:val="both"/>
        <w:rPr>
          <w:rFonts w:ascii="Arial" w:hAnsi="Arial" w:cs="Arial"/>
          <w:sz w:val="24"/>
          <w:szCs w:val="24"/>
        </w:rPr>
      </w:pPr>
      <w:r w:rsidRPr="00837B47">
        <w:rPr>
          <w:rFonts w:ascii="Arial" w:hAnsi="Arial" w:cs="Arial"/>
          <w:b/>
          <w:bCs/>
          <w:sz w:val="24"/>
          <w:szCs w:val="24"/>
        </w:rPr>
        <w:t xml:space="preserve">Presidente: </w:t>
      </w:r>
      <w:r w:rsidRPr="00837B47">
        <w:rPr>
          <w:rFonts w:ascii="Arial" w:hAnsi="Arial" w:cs="Arial"/>
          <w:sz w:val="24"/>
          <w:szCs w:val="24"/>
        </w:rPr>
        <w:t xml:space="preserve">Adelante, regidora </w:t>
      </w:r>
    </w:p>
    <w:p w14:paraId="470B1BF9" w14:textId="6F44C36A" w:rsidR="00807C07" w:rsidRDefault="00807C07" w:rsidP="00807C07">
      <w:pPr>
        <w:jc w:val="both"/>
        <w:rPr>
          <w:rFonts w:ascii="Arial" w:hAnsi="Arial" w:cs="Arial"/>
          <w:sz w:val="24"/>
          <w:szCs w:val="24"/>
        </w:rPr>
      </w:pPr>
      <w:r w:rsidRPr="00837B47">
        <w:rPr>
          <w:rFonts w:ascii="Arial" w:hAnsi="Arial" w:cs="Arial"/>
          <w:b/>
          <w:bCs/>
          <w:sz w:val="24"/>
          <w:szCs w:val="24"/>
        </w:rPr>
        <w:t xml:space="preserve">Regidora Marizabeth Villaseñor Tapia: </w:t>
      </w:r>
      <w:r w:rsidRPr="00C76426">
        <w:rPr>
          <w:rFonts w:ascii="Arial" w:hAnsi="Arial" w:cs="Arial"/>
          <w:sz w:val="24"/>
          <w:szCs w:val="24"/>
        </w:rPr>
        <w:t>Ok, sí, muchísimas gracias,</w:t>
      </w:r>
      <w:r w:rsidRPr="006B17A7">
        <w:rPr>
          <w:rFonts w:ascii="Arial" w:hAnsi="Arial" w:cs="Arial"/>
          <w:sz w:val="24"/>
          <w:szCs w:val="24"/>
        </w:rPr>
        <w:t xml:space="preserve"> buenas tardes pues</w:t>
      </w:r>
      <w:r>
        <w:rPr>
          <w:rFonts w:ascii="Arial" w:hAnsi="Arial" w:cs="Arial"/>
          <w:sz w:val="24"/>
          <w:szCs w:val="24"/>
        </w:rPr>
        <w:t xml:space="preserve"> hago conocimiento </w:t>
      </w:r>
      <w:r w:rsidRPr="006B17A7">
        <w:rPr>
          <w:rFonts w:ascii="Arial" w:hAnsi="Arial" w:cs="Arial"/>
          <w:sz w:val="24"/>
          <w:szCs w:val="24"/>
        </w:rPr>
        <w:t xml:space="preserve">también a los compañeros del pleno que el día </w:t>
      </w:r>
      <w:r>
        <w:rPr>
          <w:rFonts w:ascii="Arial" w:hAnsi="Arial" w:cs="Arial"/>
          <w:sz w:val="24"/>
          <w:szCs w:val="24"/>
        </w:rPr>
        <w:t xml:space="preserve">jueves 6 de </w:t>
      </w:r>
      <w:r w:rsidRPr="006B17A7">
        <w:rPr>
          <w:rFonts w:ascii="Arial" w:hAnsi="Arial" w:cs="Arial"/>
          <w:sz w:val="24"/>
          <w:szCs w:val="24"/>
        </w:rPr>
        <w:t>agosto del 2020</w:t>
      </w:r>
      <w:r>
        <w:rPr>
          <w:rFonts w:ascii="Arial" w:hAnsi="Arial" w:cs="Arial"/>
          <w:sz w:val="24"/>
          <w:szCs w:val="24"/>
        </w:rPr>
        <w:t xml:space="preserve"> hubo</w:t>
      </w:r>
      <w:r w:rsidRPr="006B17A7">
        <w:rPr>
          <w:rFonts w:ascii="Arial" w:hAnsi="Arial" w:cs="Arial"/>
          <w:sz w:val="24"/>
          <w:szCs w:val="24"/>
        </w:rPr>
        <w:t xml:space="preserve"> una reforma a la </w:t>
      </w:r>
      <w:r>
        <w:rPr>
          <w:rFonts w:ascii="Arial" w:hAnsi="Arial" w:cs="Arial"/>
          <w:sz w:val="24"/>
          <w:szCs w:val="24"/>
        </w:rPr>
        <w:t>L</w:t>
      </w:r>
      <w:r w:rsidRPr="006B17A7">
        <w:rPr>
          <w:rFonts w:ascii="Arial" w:hAnsi="Arial" w:cs="Arial"/>
          <w:sz w:val="24"/>
          <w:szCs w:val="24"/>
        </w:rPr>
        <w:t xml:space="preserve">ey de </w:t>
      </w:r>
      <w:r>
        <w:rPr>
          <w:rFonts w:ascii="Arial" w:hAnsi="Arial" w:cs="Arial"/>
          <w:sz w:val="24"/>
          <w:szCs w:val="24"/>
        </w:rPr>
        <w:t>A</w:t>
      </w:r>
      <w:r w:rsidRPr="006B17A7">
        <w:rPr>
          <w:rFonts w:ascii="Arial" w:hAnsi="Arial" w:cs="Arial"/>
          <w:sz w:val="24"/>
          <w:szCs w:val="24"/>
        </w:rPr>
        <w:t xml:space="preserve">dministración </w:t>
      </w:r>
      <w:r>
        <w:rPr>
          <w:rFonts w:ascii="Arial" w:hAnsi="Arial" w:cs="Arial"/>
          <w:sz w:val="24"/>
          <w:szCs w:val="24"/>
        </w:rPr>
        <w:t>P</w:t>
      </w:r>
      <w:r w:rsidRPr="006B17A7">
        <w:rPr>
          <w:rFonts w:ascii="Arial" w:hAnsi="Arial" w:cs="Arial"/>
          <w:sz w:val="24"/>
          <w:szCs w:val="24"/>
        </w:rPr>
        <w:t xml:space="preserve">ública </w:t>
      </w:r>
      <w:r>
        <w:rPr>
          <w:rFonts w:ascii="Arial" w:hAnsi="Arial" w:cs="Arial"/>
          <w:sz w:val="24"/>
          <w:szCs w:val="24"/>
        </w:rPr>
        <w:t>M</w:t>
      </w:r>
      <w:r w:rsidRPr="006B17A7">
        <w:rPr>
          <w:rFonts w:ascii="Arial" w:hAnsi="Arial" w:cs="Arial"/>
          <w:sz w:val="24"/>
          <w:szCs w:val="24"/>
        </w:rPr>
        <w:t>unicipal donde pues</w:t>
      </w:r>
      <w:r>
        <w:rPr>
          <w:rFonts w:ascii="Arial" w:hAnsi="Arial" w:cs="Arial"/>
          <w:sz w:val="24"/>
          <w:szCs w:val="24"/>
        </w:rPr>
        <w:t>,</w:t>
      </w:r>
      <w:r w:rsidRPr="006B17A7">
        <w:rPr>
          <w:rFonts w:ascii="Arial" w:hAnsi="Arial" w:cs="Arial"/>
          <w:sz w:val="24"/>
          <w:szCs w:val="24"/>
        </w:rPr>
        <w:t xml:space="preserve"> n</w:t>
      </w:r>
      <w:r>
        <w:rPr>
          <w:rFonts w:ascii="Arial" w:hAnsi="Arial" w:cs="Arial"/>
          <w:sz w:val="24"/>
          <w:szCs w:val="24"/>
        </w:rPr>
        <w:t>u</w:t>
      </w:r>
      <w:r w:rsidRPr="006B17A7">
        <w:rPr>
          <w:rFonts w:ascii="Arial" w:hAnsi="Arial" w:cs="Arial"/>
          <w:sz w:val="24"/>
          <w:szCs w:val="24"/>
        </w:rPr>
        <w:t>es</w:t>
      </w:r>
      <w:r>
        <w:rPr>
          <w:rFonts w:ascii="Arial" w:hAnsi="Arial" w:cs="Arial"/>
          <w:sz w:val="24"/>
          <w:szCs w:val="24"/>
        </w:rPr>
        <w:t>tra</w:t>
      </w:r>
      <w:r w:rsidRPr="006B17A7">
        <w:rPr>
          <w:rFonts w:ascii="Arial" w:hAnsi="Arial" w:cs="Arial"/>
          <w:sz w:val="24"/>
          <w:szCs w:val="24"/>
        </w:rPr>
        <w:t xml:space="preserve"> obligación</w:t>
      </w:r>
      <w:r>
        <w:rPr>
          <w:rFonts w:ascii="Arial" w:hAnsi="Arial" w:cs="Arial"/>
          <w:sz w:val="24"/>
          <w:szCs w:val="24"/>
        </w:rPr>
        <w:t xml:space="preserve">, </w:t>
      </w:r>
      <w:r w:rsidRPr="006B17A7">
        <w:rPr>
          <w:rFonts w:ascii="Arial" w:hAnsi="Arial" w:cs="Arial"/>
          <w:sz w:val="24"/>
          <w:szCs w:val="24"/>
        </w:rPr>
        <w:t xml:space="preserve"> </w:t>
      </w:r>
      <w:r>
        <w:rPr>
          <w:rFonts w:ascii="Arial" w:hAnsi="Arial" w:cs="Arial"/>
          <w:sz w:val="24"/>
          <w:szCs w:val="24"/>
        </w:rPr>
        <w:t>n</w:t>
      </w:r>
      <w:r w:rsidRPr="006B17A7">
        <w:rPr>
          <w:rFonts w:ascii="Arial" w:hAnsi="Arial" w:cs="Arial"/>
          <w:sz w:val="24"/>
          <w:szCs w:val="24"/>
        </w:rPr>
        <w:t xml:space="preserve">o </w:t>
      </w:r>
      <w:r>
        <w:rPr>
          <w:rFonts w:ascii="Arial" w:hAnsi="Arial" w:cs="Arial"/>
          <w:sz w:val="24"/>
          <w:szCs w:val="24"/>
        </w:rPr>
        <w:t xml:space="preserve">es ni </w:t>
      </w:r>
      <w:r w:rsidRPr="006B17A7">
        <w:rPr>
          <w:rFonts w:ascii="Arial" w:hAnsi="Arial" w:cs="Arial"/>
          <w:sz w:val="24"/>
          <w:szCs w:val="24"/>
        </w:rPr>
        <w:t>que se nos ocurrió</w:t>
      </w:r>
      <w:r>
        <w:rPr>
          <w:rFonts w:ascii="Arial" w:hAnsi="Arial" w:cs="Arial"/>
          <w:sz w:val="24"/>
          <w:szCs w:val="24"/>
        </w:rPr>
        <w:t>, o son ocurrencias, sino</w:t>
      </w:r>
      <w:r w:rsidRPr="006B17A7">
        <w:rPr>
          <w:rFonts w:ascii="Arial" w:hAnsi="Arial" w:cs="Arial"/>
          <w:sz w:val="24"/>
          <w:szCs w:val="24"/>
        </w:rPr>
        <w:t xml:space="preserve"> que se modifica el artículo </w:t>
      </w:r>
      <w:r>
        <w:rPr>
          <w:rFonts w:ascii="Arial" w:hAnsi="Arial" w:cs="Arial"/>
          <w:sz w:val="24"/>
          <w:szCs w:val="24"/>
        </w:rPr>
        <w:t>67;ter</w:t>
      </w:r>
      <w:r w:rsidRPr="006B17A7">
        <w:rPr>
          <w:rFonts w:ascii="Arial" w:hAnsi="Arial" w:cs="Arial"/>
          <w:sz w:val="24"/>
          <w:szCs w:val="24"/>
        </w:rPr>
        <w:t xml:space="preserve"> de la ley donde faculta al presidente municipal poner una encargada al órgano interno de control anteriormente</w:t>
      </w:r>
      <w:r>
        <w:rPr>
          <w:rFonts w:ascii="Arial" w:hAnsi="Arial" w:cs="Arial"/>
          <w:sz w:val="24"/>
          <w:szCs w:val="24"/>
        </w:rPr>
        <w:t>,</w:t>
      </w:r>
      <w:r w:rsidRPr="006B17A7">
        <w:rPr>
          <w:rFonts w:ascii="Arial" w:hAnsi="Arial" w:cs="Arial"/>
          <w:sz w:val="24"/>
          <w:szCs w:val="24"/>
        </w:rPr>
        <w:t xml:space="preserve"> </w:t>
      </w:r>
      <w:r>
        <w:rPr>
          <w:rFonts w:ascii="Arial" w:hAnsi="Arial" w:cs="Arial"/>
          <w:sz w:val="24"/>
          <w:szCs w:val="24"/>
        </w:rPr>
        <w:t>c</w:t>
      </w:r>
      <w:r w:rsidRPr="006B17A7">
        <w:rPr>
          <w:rFonts w:ascii="Arial" w:hAnsi="Arial" w:cs="Arial"/>
          <w:sz w:val="24"/>
          <w:szCs w:val="24"/>
        </w:rPr>
        <w:t>ontraloría y lanzar una convocatoria</w:t>
      </w:r>
      <w:r>
        <w:rPr>
          <w:rFonts w:ascii="Arial" w:hAnsi="Arial" w:cs="Arial"/>
          <w:sz w:val="24"/>
          <w:szCs w:val="24"/>
        </w:rPr>
        <w:t>,</w:t>
      </w:r>
      <w:r w:rsidRPr="006B17A7">
        <w:rPr>
          <w:rFonts w:ascii="Arial" w:hAnsi="Arial" w:cs="Arial"/>
          <w:sz w:val="24"/>
          <w:szCs w:val="24"/>
        </w:rPr>
        <w:t xml:space="preserve"> es una facultad exclusivamente del presidente y poner solamente al encargado es por eso que la convocatoria se lanza a</w:t>
      </w:r>
      <w:r>
        <w:rPr>
          <w:rFonts w:ascii="Arial" w:hAnsi="Arial" w:cs="Arial"/>
          <w:sz w:val="24"/>
          <w:szCs w:val="24"/>
        </w:rPr>
        <w:t>l</w:t>
      </w:r>
      <w:r w:rsidRPr="006B17A7">
        <w:rPr>
          <w:rFonts w:ascii="Arial" w:hAnsi="Arial" w:cs="Arial"/>
          <w:sz w:val="24"/>
          <w:szCs w:val="24"/>
        </w:rPr>
        <w:t xml:space="preserve"> escoger e</w:t>
      </w:r>
      <w:r>
        <w:rPr>
          <w:rFonts w:ascii="Arial" w:hAnsi="Arial" w:cs="Arial"/>
          <w:sz w:val="24"/>
          <w:szCs w:val="24"/>
        </w:rPr>
        <w:t xml:space="preserve">l contralor de </w:t>
      </w:r>
      <w:r w:rsidRPr="006B17A7">
        <w:rPr>
          <w:rFonts w:ascii="Arial" w:hAnsi="Arial" w:cs="Arial"/>
          <w:sz w:val="24"/>
          <w:szCs w:val="24"/>
        </w:rPr>
        <w:t xml:space="preserve">acuerdo a lo que determina la reforma de la </w:t>
      </w:r>
      <w:r>
        <w:rPr>
          <w:rFonts w:ascii="Arial" w:hAnsi="Arial" w:cs="Arial"/>
          <w:sz w:val="24"/>
          <w:szCs w:val="24"/>
        </w:rPr>
        <w:t>L</w:t>
      </w:r>
      <w:r w:rsidRPr="006B17A7">
        <w:rPr>
          <w:rFonts w:ascii="Arial" w:hAnsi="Arial" w:cs="Arial"/>
          <w:sz w:val="24"/>
          <w:szCs w:val="24"/>
        </w:rPr>
        <w:t xml:space="preserve">ey de </w:t>
      </w:r>
      <w:r>
        <w:rPr>
          <w:rFonts w:ascii="Arial" w:hAnsi="Arial" w:cs="Arial"/>
          <w:sz w:val="24"/>
          <w:szCs w:val="24"/>
        </w:rPr>
        <w:t>A</w:t>
      </w:r>
      <w:r w:rsidRPr="006B17A7">
        <w:rPr>
          <w:rFonts w:ascii="Arial" w:hAnsi="Arial" w:cs="Arial"/>
          <w:sz w:val="24"/>
          <w:szCs w:val="24"/>
        </w:rPr>
        <w:t xml:space="preserve">dministración </w:t>
      </w:r>
      <w:r>
        <w:rPr>
          <w:rFonts w:ascii="Arial" w:hAnsi="Arial" w:cs="Arial"/>
          <w:sz w:val="24"/>
          <w:szCs w:val="24"/>
        </w:rPr>
        <w:t>P</w:t>
      </w:r>
      <w:r w:rsidRPr="006B17A7">
        <w:rPr>
          <w:rFonts w:ascii="Arial" w:hAnsi="Arial" w:cs="Arial"/>
          <w:sz w:val="24"/>
          <w:szCs w:val="24"/>
        </w:rPr>
        <w:t xml:space="preserve">ública </w:t>
      </w:r>
      <w:r>
        <w:rPr>
          <w:rFonts w:ascii="Arial" w:hAnsi="Arial" w:cs="Arial"/>
          <w:sz w:val="24"/>
          <w:szCs w:val="24"/>
        </w:rPr>
        <w:t>Municipal.</w:t>
      </w:r>
    </w:p>
    <w:p w14:paraId="103CFEEB" w14:textId="5CAD66DC" w:rsidR="00807C07" w:rsidRDefault="00807C07" w:rsidP="00807C07">
      <w:pPr>
        <w:jc w:val="both"/>
        <w:rPr>
          <w:rFonts w:ascii="Arial" w:hAnsi="Arial" w:cs="Arial"/>
          <w:sz w:val="24"/>
          <w:szCs w:val="24"/>
        </w:rPr>
      </w:pPr>
      <w:r w:rsidRPr="002D5DA0">
        <w:rPr>
          <w:rFonts w:ascii="Arial" w:hAnsi="Arial" w:cs="Arial"/>
          <w:b/>
          <w:bCs/>
          <w:sz w:val="24"/>
          <w:szCs w:val="24"/>
        </w:rPr>
        <w:t>Regidor Adrián Flores Vélez:</w:t>
      </w:r>
      <w:r>
        <w:rPr>
          <w:rFonts w:ascii="Arial" w:hAnsi="Arial" w:cs="Arial"/>
          <w:sz w:val="24"/>
          <w:szCs w:val="24"/>
        </w:rPr>
        <w:t xml:space="preserve"> M</w:t>
      </w:r>
      <w:r w:rsidRPr="006B17A7">
        <w:rPr>
          <w:rFonts w:ascii="Arial" w:hAnsi="Arial" w:cs="Arial"/>
          <w:sz w:val="24"/>
          <w:szCs w:val="24"/>
        </w:rPr>
        <w:t>e queda muy claro</w:t>
      </w:r>
      <w:r>
        <w:rPr>
          <w:rFonts w:ascii="Arial" w:hAnsi="Arial" w:cs="Arial"/>
          <w:sz w:val="24"/>
          <w:szCs w:val="24"/>
        </w:rPr>
        <w:t>,</w:t>
      </w:r>
      <w:r w:rsidRPr="006B17A7">
        <w:rPr>
          <w:rFonts w:ascii="Arial" w:hAnsi="Arial" w:cs="Arial"/>
          <w:sz w:val="24"/>
          <w:szCs w:val="24"/>
        </w:rPr>
        <w:t xml:space="preserve"> perdón</w:t>
      </w:r>
      <w:r>
        <w:rPr>
          <w:rFonts w:ascii="Arial" w:hAnsi="Arial" w:cs="Arial"/>
          <w:sz w:val="24"/>
          <w:szCs w:val="24"/>
        </w:rPr>
        <w:t>, si me</w:t>
      </w:r>
      <w:r w:rsidRPr="006B17A7">
        <w:rPr>
          <w:rFonts w:ascii="Arial" w:hAnsi="Arial" w:cs="Arial"/>
          <w:sz w:val="24"/>
          <w:szCs w:val="24"/>
        </w:rPr>
        <w:t xml:space="preserve"> lo permiten</w:t>
      </w:r>
      <w:r>
        <w:rPr>
          <w:rFonts w:ascii="Arial" w:hAnsi="Arial" w:cs="Arial"/>
          <w:sz w:val="24"/>
          <w:szCs w:val="24"/>
        </w:rPr>
        <w:t>, presidente.</w:t>
      </w:r>
    </w:p>
    <w:p w14:paraId="0F0C4096" w14:textId="2C059978" w:rsidR="00807C07" w:rsidRDefault="00807C07" w:rsidP="00807C07">
      <w:pPr>
        <w:jc w:val="both"/>
        <w:rPr>
          <w:rFonts w:ascii="Arial" w:hAnsi="Arial" w:cs="Arial"/>
          <w:sz w:val="24"/>
          <w:szCs w:val="24"/>
        </w:rPr>
      </w:pPr>
      <w:r w:rsidRPr="00DB18A8">
        <w:rPr>
          <w:rFonts w:ascii="Arial" w:hAnsi="Arial" w:cs="Arial"/>
          <w:b/>
          <w:bCs/>
          <w:sz w:val="24"/>
          <w:szCs w:val="24"/>
        </w:rPr>
        <w:t>Presidente</w:t>
      </w:r>
      <w:r>
        <w:rPr>
          <w:rFonts w:ascii="Arial" w:hAnsi="Arial" w:cs="Arial"/>
          <w:sz w:val="24"/>
          <w:szCs w:val="24"/>
        </w:rPr>
        <w:t>: Adelante, regidor.</w:t>
      </w:r>
    </w:p>
    <w:p w14:paraId="64166B58" w14:textId="5E7A98D7" w:rsidR="00807C07" w:rsidRDefault="00807C07" w:rsidP="00807C07">
      <w:pPr>
        <w:jc w:val="both"/>
        <w:rPr>
          <w:rFonts w:ascii="Arial" w:hAnsi="Arial" w:cs="Arial"/>
          <w:sz w:val="24"/>
          <w:szCs w:val="24"/>
        </w:rPr>
      </w:pPr>
      <w:r w:rsidRPr="00DB18A8">
        <w:rPr>
          <w:rFonts w:ascii="Arial" w:hAnsi="Arial" w:cs="Arial"/>
          <w:b/>
          <w:bCs/>
          <w:sz w:val="24"/>
          <w:szCs w:val="24"/>
        </w:rPr>
        <w:t>Regidor Adrián Flores Vélez:</w:t>
      </w:r>
      <w:r>
        <w:rPr>
          <w:rFonts w:ascii="Arial" w:hAnsi="Arial" w:cs="Arial"/>
          <w:sz w:val="24"/>
          <w:szCs w:val="24"/>
        </w:rPr>
        <w:t xml:space="preserve"> Me </w:t>
      </w:r>
      <w:r w:rsidRPr="006B17A7">
        <w:rPr>
          <w:rFonts w:ascii="Arial" w:hAnsi="Arial" w:cs="Arial"/>
          <w:sz w:val="24"/>
          <w:szCs w:val="24"/>
        </w:rPr>
        <w:t>queda muy claro</w:t>
      </w:r>
      <w:r>
        <w:rPr>
          <w:rFonts w:ascii="Arial" w:hAnsi="Arial" w:cs="Arial"/>
          <w:sz w:val="24"/>
          <w:szCs w:val="24"/>
        </w:rPr>
        <w:t>, licenciada, no</w:t>
      </w:r>
      <w:r w:rsidRPr="006B17A7">
        <w:rPr>
          <w:rFonts w:ascii="Arial" w:hAnsi="Arial" w:cs="Arial"/>
          <w:sz w:val="24"/>
          <w:szCs w:val="24"/>
        </w:rPr>
        <w:t xml:space="preserve">más yo sí veo la necesidad </w:t>
      </w:r>
      <w:r>
        <w:rPr>
          <w:rFonts w:ascii="Arial" w:hAnsi="Arial" w:cs="Arial"/>
          <w:sz w:val="24"/>
          <w:szCs w:val="24"/>
        </w:rPr>
        <w:t xml:space="preserve">ya de </w:t>
      </w:r>
      <w:r w:rsidRPr="006B17A7">
        <w:rPr>
          <w:rFonts w:ascii="Arial" w:hAnsi="Arial" w:cs="Arial"/>
          <w:sz w:val="24"/>
          <w:szCs w:val="24"/>
        </w:rPr>
        <w:t>poner al encargado que se va a quedar</w:t>
      </w:r>
      <w:r>
        <w:rPr>
          <w:rFonts w:ascii="Arial" w:hAnsi="Arial" w:cs="Arial"/>
          <w:sz w:val="24"/>
          <w:szCs w:val="24"/>
        </w:rPr>
        <w:t>,</w:t>
      </w:r>
      <w:r w:rsidRPr="006B17A7">
        <w:rPr>
          <w:rFonts w:ascii="Arial" w:hAnsi="Arial" w:cs="Arial"/>
          <w:sz w:val="24"/>
          <w:szCs w:val="24"/>
        </w:rPr>
        <w:t xml:space="preserve"> perd</w:t>
      </w:r>
      <w:r>
        <w:rPr>
          <w:rFonts w:ascii="Arial" w:hAnsi="Arial" w:cs="Arial"/>
          <w:sz w:val="24"/>
          <w:szCs w:val="24"/>
        </w:rPr>
        <w:t xml:space="preserve">ón eh, no me diga que no. Nada más </w:t>
      </w:r>
      <w:r w:rsidRPr="006B17A7">
        <w:rPr>
          <w:rFonts w:ascii="Arial" w:hAnsi="Arial" w:cs="Arial"/>
          <w:sz w:val="24"/>
          <w:szCs w:val="24"/>
        </w:rPr>
        <w:t>mientras que</w:t>
      </w:r>
      <w:r>
        <w:rPr>
          <w:rFonts w:ascii="Arial" w:hAnsi="Arial" w:cs="Arial"/>
          <w:sz w:val="24"/>
          <w:szCs w:val="24"/>
        </w:rPr>
        <w:t>,</w:t>
      </w:r>
      <w:r w:rsidRPr="006B17A7">
        <w:rPr>
          <w:rFonts w:ascii="Arial" w:hAnsi="Arial" w:cs="Arial"/>
          <w:sz w:val="24"/>
          <w:szCs w:val="24"/>
        </w:rPr>
        <w:t xml:space="preserve"> mientras que se lanza la convocatoria y que se ponga una fecha</w:t>
      </w:r>
      <w:r>
        <w:rPr>
          <w:rFonts w:ascii="Arial" w:hAnsi="Arial" w:cs="Arial"/>
          <w:sz w:val="24"/>
          <w:szCs w:val="24"/>
        </w:rPr>
        <w:t>,</w:t>
      </w:r>
      <w:r w:rsidRPr="006B17A7">
        <w:rPr>
          <w:rFonts w:ascii="Arial" w:hAnsi="Arial" w:cs="Arial"/>
          <w:sz w:val="24"/>
          <w:szCs w:val="24"/>
        </w:rPr>
        <w:t xml:space="preserve"> es lo único que</w:t>
      </w:r>
      <w:r>
        <w:rPr>
          <w:rFonts w:ascii="Arial" w:hAnsi="Arial" w:cs="Arial"/>
          <w:sz w:val="24"/>
          <w:szCs w:val="24"/>
        </w:rPr>
        <w:t xml:space="preserve"> estoy pidiendo, ¿sí?,</w:t>
      </w:r>
      <w:r w:rsidRPr="006B17A7">
        <w:rPr>
          <w:rFonts w:ascii="Arial" w:hAnsi="Arial" w:cs="Arial"/>
          <w:sz w:val="24"/>
          <w:szCs w:val="24"/>
        </w:rPr>
        <w:t xml:space="preserve"> y saber pues no </w:t>
      </w:r>
      <w:r>
        <w:rPr>
          <w:rFonts w:ascii="Arial" w:hAnsi="Arial" w:cs="Arial"/>
          <w:sz w:val="24"/>
          <w:szCs w:val="24"/>
        </w:rPr>
        <w:t xml:space="preserve">anexaron </w:t>
      </w:r>
      <w:r w:rsidRPr="006B17A7">
        <w:rPr>
          <w:rFonts w:ascii="Arial" w:hAnsi="Arial" w:cs="Arial"/>
          <w:sz w:val="24"/>
          <w:szCs w:val="24"/>
        </w:rPr>
        <w:t xml:space="preserve">el currículum </w:t>
      </w:r>
      <w:r>
        <w:rPr>
          <w:rFonts w:ascii="Arial" w:hAnsi="Arial" w:cs="Arial"/>
          <w:sz w:val="24"/>
          <w:szCs w:val="24"/>
        </w:rPr>
        <w:t xml:space="preserve">de </w:t>
      </w:r>
      <w:r w:rsidRPr="006B17A7">
        <w:rPr>
          <w:rFonts w:ascii="Arial" w:hAnsi="Arial" w:cs="Arial"/>
          <w:sz w:val="24"/>
          <w:szCs w:val="24"/>
        </w:rPr>
        <w:t>mi buen amigo</w:t>
      </w:r>
      <w:r>
        <w:rPr>
          <w:rFonts w:ascii="Arial" w:hAnsi="Arial" w:cs="Arial"/>
          <w:sz w:val="24"/>
          <w:szCs w:val="24"/>
        </w:rPr>
        <w:t xml:space="preserve"> el licenciado, la verdad mis respetos </w:t>
      </w:r>
      <w:r w:rsidRPr="006B17A7">
        <w:rPr>
          <w:rFonts w:ascii="Arial" w:hAnsi="Arial" w:cs="Arial"/>
          <w:sz w:val="24"/>
          <w:szCs w:val="24"/>
        </w:rPr>
        <w:t>como persona, pero si</w:t>
      </w:r>
      <w:r>
        <w:rPr>
          <w:rFonts w:ascii="Arial" w:hAnsi="Arial" w:cs="Arial"/>
          <w:sz w:val="24"/>
          <w:szCs w:val="24"/>
        </w:rPr>
        <w:t>, si necesitaría saber también</w:t>
      </w:r>
      <w:r w:rsidRPr="006B17A7">
        <w:rPr>
          <w:rFonts w:ascii="Arial" w:hAnsi="Arial" w:cs="Arial"/>
          <w:sz w:val="24"/>
          <w:szCs w:val="24"/>
        </w:rPr>
        <w:t xml:space="preserve"> su</w:t>
      </w:r>
      <w:r>
        <w:rPr>
          <w:rFonts w:ascii="Arial" w:hAnsi="Arial" w:cs="Arial"/>
          <w:sz w:val="24"/>
          <w:szCs w:val="24"/>
        </w:rPr>
        <w:t>, su,</w:t>
      </w:r>
      <w:r w:rsidRPr="006B17A7">
        <w:rPr>
          <w:rFonts w:ascii="Arial" w:hAnsi="Arial" w:cs="Arial"/>
          <w:sz w:val="24"/>
          <w:szCs w:val="24"/>
        </w:rPr>
        <w:t xml:space="preserve"> trayectoria</w:t>
      </w:r>
      <w:r>
        <w:rPr>
          <w:rFonts w:ascii="Arial" w:hAnsi="Arial" w:cs="Arial"/>
          <w:sz w:val="24"/>
          <w:szCs w:val="24"/>
        </w:rPr>
        <w:t>, muchísimas gracias.</w:t>
      </w:r>
    </w:p>
    <w:p w14:paraId="4B20F94B" w14:textId="448C8F35" w:rsidR="00807C07" w:rsidRDefault="00807C07" w:rsidP="00807C07">
      <w:pPr>
        <w:jc w:val="both"/>
        <w:rPr>
          <w:rFonts w:ascii="Arial" w:hAnsi="Arial" w:cs="Arial"/>
          <w:sz w:val="24"/>
          <w:szCs w:val="24"/>
        </w:rPr>
      </w:pPr>
      <w:r w:rsidRPr="00C51152">
        <w:rPr>
          <w:rFonts w:ascii="Arial" w:hAnsi="Arial" w:cs="Arial"/>
          <w:b/>
          <w:bCs/>
          <w:sz w:val="24"/>
          <w:szCs w:val="24"/>
        </w:rPr>
        <w:t>Síndico:</w:t>
      </w:r>
      <w:r>
        <w:rPr>
          <w:rFonts w:ascii="Arial" w:hAnsi="Arial" w:cs="Arial"/>
          <w:sz w:val="24"/>
          <w:szCs w:val="24"/>
        </w:rPr>
        <w:t xml:space="preserve"> presidente, si me lo permite…</w:t>
      </w:r>
    </w:p>
    <w:p w14:paraId="4B08826B" w14:textId="4E034F2B" w:rsidR="00807C07" w:rsidRPr="007560DD" w:rsidRDefault="00807C07" w:rsidP="00807C07">
      <w:pPr>
        <w:jc w:val="both"/>
        <w:rPr>
          <w:rFonts w:ascii="Arial" w:hAnsi="Arial" w:cs="Arial"/>
          <w:b/>
          <w:bCs/>
          <w:sz w:val="24"/>
          <w:szCs w:val="24"/>
        </w:rPr>
      </w:pPr>
      <w:r w:rsidRPr="00C51152">
        <w:rPr>
          <w:rFonts w:ascii="Arial" w:hAnsi="Arial" w:cs="Arial"/>
          <w:b/>
          <w:bCs/>
          <w:sz w:val="24"/>
          <w:szCs w:val="24"/>
        </w:rPr>
        <w:t>Presidente:</w:t>
      </w:r>
      <w:r>
        <w:rPr>
          <w:rFonts w:ascii="Arial" w:hAnsi="Arial" w:cs="Arial"/>
          <w:sz w:val="24"/>
          <w:szCs w:val="24"/>
        </w:rPr>
        <w:t xml:space="preserve"> Adelante, síndico.</w:t>
      </w:r>
    </w:p>
    <w:p w14:paraId="20802A59" w14:textId="77777777" w:rsidR="00807C07" w:rsidRDefault="00807C07" w:rsidP="00807C07">
      <w:pPr>
        <w:jc w:val="both"/>
        <w:rPr>
          <w:rFonts w:ascii="Arial" w:hAnsi="Arial" w:cs="Arial"/>
          <w:sz w:val="24"/>
          <w:szCs w:val="24"/>
        </w:rPr>
      </w:pPr>
      <w:r w:rsidRPr="009E16D7">
        <w:rPr>
          <w:rFonts w:ascii="Arial" w:hAnsi="Arial" w:cs="Arial"/>
          <w:b/>
          <w:bCs/>
          <w:sz w:val="24"/>
          <w:szCs w:val="24"/>
        </w:rPr>
        <w:t>Síndico:</w:t>
      </w:r>
      <w:r>
        <w:rPr>
          <w:rFonts w:ascii="Arial" w:hAnsi="Arial" w:cs="Arial"/>
          <w:sz w:val="24"/>
          <w:szCs w:val="24"/>
        </w:rPr>
        <w:t xml:space="preserve"> Gracias, muchas gracias, compañeros regidores. P</w:t>
      </w:r>
      <w:r w:rsidRPr="006B17A7">
        <w:rPr>
          <w:rFonts w:ascii="Arial" w:hAnsi="Arial" w:cs="Arial"/>
          <w:sz w:val="24"/>
          <w:szCs w:val="24"/>
        </w:rPr>
        <w:t>ara aclarar un poco compañero regidor</w:t>
      </w:r>
      <w:r>
        <w:rPr>
          <w:rFonts w:ascii="Arial" w:hAnsi="Arial" w:cs="Arial"/>
          <w:sz w:val="24"/>
          <w:szCs w:val="24"/>
        </w:rPr>
        <w:t>,</w:t>
      </w:r>
      <w:r w:rsidRPr="006B17A7">
        <w:rPr>
          <w:rFonts w:ascii="Arial" w:hAnsi="Arial" w:cs="Arial"/>
          <w:sz w:val="24"/>
          <w:szCs w:val="24"/>
        </w:rPr>
        <w:t xml:space="preserve"> este</w:t>
      </w:r>
      <w:r>
        <w:rPr>
          <w:rFonts w:ascii="Arial" w:hAnsi="Arial" w:cs="Arial"/>
          <w:sz w:val="24"/>
          <w:szCs w:val="24"/>
        </w:rPr>
        <w:t>,</w:t>
      </w:r>
      <w:r w:rsidRPr="006B17A7">
        <w:rPr>
          <w:rFonts w:ascii="Arial" w:hAnsi="Arial" w:cs="Arial"/>
          <w:sz w:val="24"/>
          <w:szCs w:val="24"/>
        </w:rPr>
        <w:t xml:space="preserve"> la </w:t>
      </w:r>
      <w:r>
        <w:rPr>
          <w:rFonts w:ascii="Arial" w:hAnsi="Arial" w:cs="Arial"/>
          <w:sz w:val="24"/>
          <w:szCs w:val="24"/>
        </w:rPr>
        <w:t>convocatoria al parecer y a</w:t>
      </w:r>
      <w:r w:rsidRPr="006B17A7">
        <w:rPr>
          <w:rFonts w:ascii="Arial" w:hAnsi="Arial" w:cs="Arial"/>
          <w:sz w:val="24"/>
          <w:szCs w:val="24"/>
        </w:rPr>
        <w:t xml:space="preserve"> lo que escuché el presidente</w:t>
      </w:r>
      <w:r>
        <w:rPr>
          <w:rFonts w:ascii="Arial" w:hAnsi="Arial" w:cs="Arial"/>
          <w:sz w:val="24"/>
          <w:szCs w:val="24"/>
        </w:rPr>
        <w:t xml:space="preserve"> la está lanzando </w:t>
      </w:r>
      <w:r w:rsidRPr="006B17A7">
        <w:rPr>
          <w:rFonts w:ascii="Arial" w:hAnsi="Arial" w:cs="Arial"/>
          <w:sz w:val="24"/>
          <w:szCs w:val="24"/>
        </w:rPr>
        <w:t>ahorita</w:t>
      </w:r>
      <w:r>
        <w:rPr>
          <w:rFonts w:ascii="Arial" w:hAnsi="Arial" w:cs="Arial"/>
          <w:sz w:val="24"/>
          <w:szCs w:val="24"/>
        </w:rPr>
        <w:t>.</w:t>
      </w:r>
      <w:r w:rsidRPr="006B17A7">
        <w:rPr>
          <w:rFonts w:ascii="Arial" w:hAnsi="Arial" w:cs="Arial"/>
          <w:sz w:val="24"/>
          <w:szCs w:val="24"/>
        </w:rPr>
        <w:t xml:space="preserve"> </w:t>
      </w:r>
      <w:r>
        <w:rPr>
          <w:rFonts w:ascii="Arial" w:hAnsi="Arial" w:cs="Arial"/>
          <w:sz w:val="24"/>
          <w:szCs w:val="24"/>
        </w:rPr>
        <w:t>E</w:t>
      </w:r>
      <w:r w:rsidRPr="006B17A7">
        <w:rPr>
          <w:rFonts w:ascii="Arial" w:hAnsi="Arial" w:cs="Arial"/>
          <w:sz w:val="24"/>
          <w:szCs w:val="24"/>
        </w:rPr>
        <w:t>ntonces</w:t>
      </w:r>
      <w:r>
        <w:rPr>
          <w:rFonts w:ascii="Arial" w:hAnsi="Arial" w:cs="Arial"/>
          <w:sz w:val="24"/>
          <w:szCs w:val="24"/>
        </w:rPr>
        <w:t xml:space="preserve">, sale la </w:t>
      </w:r>
      <w:r w:rsidRPr="006B17A7">
        <w:rPr>
          <w:rFonts w:ascii="Arial" w:hAnsi="Arial" w:cs="Arial"/>
          <w:sz w:val="24"/>
          <w:szCs w:val="24"/>
        </w:rPr>
        <w:t>convocatoria</w:t>
      </w:r>
      <w:r>
        <w:rPr>
          <w:rFonts w:ascii="Arial" w:hAnsi="Arial" w:cs="Arial"/>
          <w:sz w:val="24"/>
          <w:szCs w:val="24"/>
        </w:rPr>
        <w:t>, creo que</w:t>
      </w:r>
      <w:r w:rsidRPr="006B17A7">
        <w:rPr>
          <w:rFonts w:ascii="Arial" w:hAnsi="Arial" w:cs="Arial"/>
          <w:sz w:val="24"/>
          <w:szCs w:val="24"/>
        </w:rPr>
        <w:t xml:space="preserve"> son 48 horas </w:t>
      </w:r>
      <w:r>
        <w:rPr>
          <w:rFonts w:ascii="Arial" w:hAnsi="Arial" w:cs="Arial"/>
          <w:sz w:val="24"/>
          <w:szCs w:val="24"/>
        </w:rPr>
        <w:t xml:space="preserve">lo </w:t>
      </w:r>
      <w:r w:rsidRPr="006B17A7">
        <w:rPr>
          <w:rFonts w:ascii="Arial" w:hAnsi="Arial" w:cs="Arial"/>
          <w:sz w:val="24"/>
          <w:szCs w:val="24"/>
        </w:rPr>
        <w:t>que están dando</w:t>
      </w:r>
      <w:r>
        <w:rPr>
          <w:rFonts w:ascii="Arial" w:hAnsi="Arial" w:cs="Arial"/>
          <w:sz w:val="24"/>
          <w:szCs w:val="24"/>
        </w:rPr>
        <w:t xml:space="preserve"> para presentarse una</w:t>
      </w:r>
      <w:r w:rsidRPr="006B17A7">
        <w:rPr>
          <w:rFonts w:ascii="Arial" w:hAnsi="Arial" w:cs="Arial"/>
          <w:sz w:val="24"/>
          <w:szCs w:val="24"/>
        </w:rPr>
        <w:t xml:space="preserve"> terna</w:t>
      </w:r>
      <w:r>
        <w:rPr>
          <w:rFonts w:ascii="Arial" w:hAnsi="Arial" w:cs="Arial"/>
          <w:sz w:val="24"/>
          <w:szCs w:val="24"/>
        </w:rPr>
        <w:t xml:space="preserve">, y en esa terna, presentarse los currículums y ya usted como su facultad que tiene como regidor sabrá por quién vote hasta la próxima sesión, </w:t>
      </w:r>
      <w:r w:rsidRPr="006B17A7">
        <w:rPr>
          <w:rFonts w:ascii="Arial" w:hAnsi="Arial" w:cs="Arial"/>
          <w:sz w:val="24"/>
          <w:szCs w:val="24"/>
        </w:rPr>
        <w:t>la próxima sesión puede ser en 3 días</w:t>
      </w:r>
      <w:r>
        <w:rPr>
          <w:rFonts w:ascii="Arial" w:hAnsi="Arial" w:cs="Arial"/>
          <w:sz w:val="24"/>
          <w:szCs w:val="24"/>
        </w:rPr>
        <w:t>,</w:t>
      </w:r>
      <w:r w:rsidRPr="006B17A7">
        <w:rPr>
          <w:rFonts w:ascii="Arial" w:hAnsi="Arial" w:cs="Arial"/>
          <w:sz w:val="24"/>
          <w:szCs w:val="24"/>
        </w:rPr>
        <w:t xml:space="preserve"> 5 días</w:t>
      </w:r>
      <w:r>
        <w:rPr>
          <w:rFonts w:ascii="Arial" w:hAnsi="Arial" w:cs="Arial"/>
          <w:sz w:val="24"/>
          <w:szCs w:val="24"/>
        </w:rPr>
        <w:t>,</w:t>
      </w:r>
      <w:r w:rsidRPr="006B17A7">
        <w:rPr>
          <w:rFonts w:ascii="Arial" w:hAnsi="Arial" w:cs="Arial"/>
          <w:sz w:val="24"/>
          <w:szCs w:val="24"/>
        </w:rPr>
        <w:t xml:space="preserve"> 10 días</w:t>
      </w:r>
      <w:r>
        <w:rPr>
          <w:rFonts w:ascii="Arial" w:hAnsi="Arial" w:cs="Arial"/>
          <w:sz w:val="24"/>
          <w:szCs w:val="24"/>
        </w:rPr>
        <w:t>,</w:t>
      </w:r>
      <w:r w:rsidRPr="006B17A7">
        <w:rPr>
          <w:rFonts w:ascii="Arial" w:hAnsi="Arial" w:cs="Arial"/>
          <w:sz w:val="24"/>
          <w:szCs w:val="24"/>
        </w:rPr>
        <w:t xml:space="preserve"> no sabemos o no podemos</w:t>
      </w:r>
      <w:r>
        <w:rPr>
          <w:rFonts w:ascii="Arial" w:hAnsi="Arial" w:cs="Arial"/>
          <w:sz w:val="24"/>
          <w:szCs w:val="24"/>
        </w:rPr>
        <w:t>…</w:t>
      </w:r>
    </w:p>
    <w:p w14:paraId="6FE56C40" w14:textId="745F21CF" w:rsidR="00807C07" w:rsidRDefault="00807C07" w:rsidP="00807C07">
      <w:pPr>
        <w:jc w:val="both"/>
        <w:rPr>
          <w:rFonts w:ascii="Arial" w:hAnsi="Arial" w:cs="Arial"/>
          <w:sz w:val="24"/>
          <w:szCs w:val="24"/>
        </w:rPr>
      </w:pPr>
      <w:r w:rsidRPr="00675588">
        <w:rPr>
          <w:rFonts w:ascii="Arial" w:hAnsi="Arial" w:cs="Arial"/>
          <w:b/>
          <w:bCs/>
          <w:sz w:val="24"/>
          <w:szCs w:val="24"/>
        </w:rPr>
        <w:t>Regidor Adrián Flores Vélez:</w:t>
      </w:r>
      <w:r>
        <w:rPr>
          <w:rFonts w:ascii="Arial" w:hAnsi="Arial" w:cs="Arial"/>
          <w:b/>
          <w:bCs/>
          <w:sz w:val="24"/>
          <w:szCs w:val="24"/>
        </w:rPr>
        <w:t xml:space="preserve"> </w:t>
      </w:r>
      <w:r w:rsidRPr="00AA7750">
        <w:rPr>
          <w:rFonts w:ascii="Arial" w:hAnsi="Arial" w:cs="Arial"/>
          <w:sz w:val="24"/>
          <w:szCs w:val="24"/>
        </w:rPr>
        <w:t>O en un mes.</w:t>
      </w:r>
    </w:p>
    <w:p w14:paraId="195F0023" w14:textId="77777777" w:rsidR="00807C07" w:rsidRDefault="00807C07" w:rsidP="00807C07">
      <w:pPr>
        <w:jc w:val="both"/>
        <w:rPr>
          <w:rFonts w:ascii="Arial" w:hAnsi="Arial" w:cs="Arial"/>
          <w:sz w:val="24"/>
          <w:szCs w:val="24"/>
        </w:rPr>
      </w:pPr>
      <w:r w:rsidRPr="00AA7750">
        <w:rPr>
          <w:rFonts w:ascii="Arial" w:hAnsi="Arial" w:cs="Arial"/>
          <w:b/>
          <w:bCs/>
          <w:sz w:val="24"/>
          <w:szCs w:val="24"/>
        </w:rPr>
        <w:lastRenderedPageBreak/>
        <w:t>Síndico</w:t>
      </w:r>
      <w:r>
        <w:rPr>
          <w:rFonts w:ascii="Arial" w:hAnsi="Arial" w:cs="Arial"/>
          <w:sz w:val="24"/>
          <w:szCs w:val="24"/>
        </w:rPr>
        <w:t xml:space="preserve">: O en </w:t>
      </w:r>
      <w:r w:rsidRPr="006B17A7">
        <w:rPr>
          <w:rFonts w:ascii="Arial" w:hAnsi="Arial" w:cs="Arial"/>
          <w:sz w:val="24"/>
          <w:szCs w:val="24"/>
        </w:rPr>
        <w:t>un mes</w:t>
      </w:r>
      <w:r>
        <w:rPr>
          <w:rFonts w:ascii="Arial" w:hAnsi="Arial" w:cs="Arial"/>
          <w:sz w:val="24"/>
          <w:szCs w:val="24"/>
        </w:rPr>
        <w:t>,</w:t>
      </w:r>
      <w:r w:rsidRPr="006B17A7">
        <w:rPr>
          <w:rFonts w:ascii="Arial" w:hAnsi="Arial" w:cs="Arial"/>
          <w:sz w:val="24"/>
          <w:szCs w:val="24"/>
        </w:rPr>
        <w:t xml:space="preserve"> no podemos dejar la Contraloría sin el titular entonces la línea generada</w:t>
      </w:r>
      <w:r>
        <w:rPr>
          <w:rFonts w:ascii="Arial" w:hAnsi="Arial" w:cs="Arial"/>
          <w:sz w:val="24"/>
          <w:szCs w:val="24"/>
        </w:rPr>
        <w:t xml:space="preserve"> la l</w:t>
      </w:r>
      <w:r w:rsidRPr="006B17A7">
        <w:rPr>
          <w:rFonts w:ascii="Arial" w:hAnsi="Arial" w:cs="Arial"/>
          <w:sz w:val="24"/>
          <w:szCs w:val="24"/>
        </w:rPr>
        <w:t>ey al presidente</w:t>
      </w:r>
      <w:r>
        <w:rPr>
          <w:rFonts w:ascii="Arial" w:hAnsi="Arial" w:cs="Arial"/>
          <w:sz w:val="24"/>
          <w:szCs w:val="24"/>
        </w:rPr>
        <w:t>,</w:t>
      </w:r>
      <w:r w:rsidRPr="006B17A7">
        <w:rPr>
          <w:rFonts w:ascii="Arial" w:hAnsi="Arial" w:cs="Arial"/>
          <w:sz w:val="24"/>
          <w:szCs w:val="24"/>
        </w:rPr>
        <w:t xml:space="preserve"> </w:t>
      </w:r>
      <w:r>
        <w:rPr>
          <w:rFonts w:ascii="Arial" w:hAnsi="Arial" w:cs="Arial"/>
          <w:sz w:val="24"/>
          <w:szCs w:val="24"/>
        </w:rPr>
        <w:t>éste</w:t>
      </w:r>
      <w:r w:rsidRPr="006B17A7">
        <w:rPr>
          <w:rFonts w:ascii="Arial" w:hAnsi="Arial" w:cs="Arial"/>
          <w:sz w:val="24"/>
          <w:szCs w:val="24"/>
        </w:rPr>
        <w:t xml:space="preserve"> tiene la </w:t>
      </w:r>
      <w:r>
        <w:rPr>
          <w:rFonts w:ascii="Arial" w:hAnsi="Arial" w:cs="Arial"/>
          <w:sz w:val="24"/>
          <w:szCs w:val="24"/>
        </w:rPr>
        <w:t>f</w:t>
      </w:r>
      <w:r w:rsidRPr="006B17A7">
        <w:rPr>
          <w:rFonts w:ascii="Arial" w:hAnsi="Arial" w:cs="Arial"/>
          <w:sz w:val="24"/>
          <w:szCs w:val="24"/>
        </w:rPr>
        <w:t xml:space="preserve">acultad de poner a un encargado de </w:t>
      </w:r>
      <w:r>
        <w:rPr>
          <w:rFonts w:ascii="Arial" w:hAnsi="Arial" w:cs="Arial"/>
          <w:sz w:val="24"/>
          <w:szCs w:val="24"/>
        </w:rPr>
        <w:t>despacho, él no va a ser el contralor, va a ser el encargado de despacho solamente.</w:t>
      </w:r>
    </w:p>
    <w:p w14:paraId="6C94F64F" w14:textId="30E5C72D" w:rsidR="00807C07" w:rsidRPr="006B17A7" w:rsidRDefault="00807C07" w:rsidP="00807C07">
      <w:pPr>
        <w:jc w:val="both"/>
        <w:rPr>
          <w:rFonts w:ascii="Arial" w:hAnsi="Arial" w:cs="Arial"/>
          <w:sz w:val="24"/>
          <w:szCs w:val="24"/>
        </w:rPr>
      </w:pPr>
      <w:r w:rsidRPr="00675588">
        <w:rPr>
          <w:rFonts w:ascii="Arial" w:hAnsi="Arial" w:cs="Arial"/>
          <w:b/>
          <w:bCs/>
          <w:sz w:val="24"/>
          <w:szCs w:val="24"/>
        </w:rPr>
        <w:t>Regidor Adrián Flores Vélez:</w:t>
      </w:r>
      <w:r>
        <w:rPr>
          <w:rFonts w:ascii="Arial" w:hAnsi="Arial" w:cs="Arial"/>
          <w:sz w:val="24"/>
          <w:szCs w:val="24"/>
        </w:rPr>
        <w:t xml:space="preserve"> Que bueno que lo menciona y que me lo está recalcando, no podemos dejar tanto tiempo, por eso</w:t>
      </w:r>
      <w:r w:rsidRPr="006B17A7">
        <w:rPr>
          <w:rFonts w:ascii="Arial" w:hAnsi="Arial" w:cs="Arial"/>
          <w:sz w:val="24"/>
          <w:szCs w:val="24"/>
        </w:rPr>
        <w:t xml:space="preserve"> menciono de la fecha</w:t>
      </w:r>
      <w:r>
        <w:rPr>
          <w:rFonts w:ascii="Arial" w:hAnsi="Arial" w:cs="Arial"/>
          <w:sz w:val="24"/>
          <w:szCs w:val="24"/>
        </w:rPr>
        <w:t xml:space="preserve">, ¿sí?, puede ser un mes, usted lo acaba de decir, o puede ser en 3 días o 4 o 5, </w:t>
      </w:r>
      <w:r w:rsidRPr="006B17A7">
        <w:rPr>
          <w:rFonts w:ascii="Arial" w:hAnsi="Arial" w:cs="Arial"/>
          <w:sz w:val="24"/>
          <w:szCs w:val="24"/>
        </w:rPr>
        <w:t>pero no podemos dejar un mes</w:t>
      </w:r>
      <w:r>
        <w:rPr>
          <w:rFonts w:ascii="Arial" w:hAnsi="Arial" w:cs="Arial"/>
          <w:sz w:val="24"/>
          <w:szCs w:val="24"/>
        </w:rPr>
        <w:t>,</w:t>
      </w:r>
      <w:r w:rsidRPr="006B17A7">
        <w:rPr>
          <w:rFonts w:ascii="Arial" w:hAnsi="Arial" w:cs="Arial"/>
          <w:sz w:val="24"/>
          <w:szCs w:val="24"/>
        </w:rPr>
        <w:t xml:space="preserve"> 2 meses</w:t>
      </w:r>
      <w:r>
        <w:rPr>
          <w:rFonts w:ascii="Arial" w:hAnsi="Arial" w:cs="Arial"/>
          <w:sz w:val="24"/>
          <w:szCs w:val="24"/>
        </w:rPr>
        <w:t xml:space="preserve">, porque por ley, por ley, ustedes lo saben bien </w:t>
      </w:r>
      <w:r w:rsidRPr="006B17A7">
        <w:rPr>
          <w:rFonts w:ascii="Arial" w:hAnsi="Arial" w:cs="Arial"/>
          <w:sz w:val="24"/>
          <w:szCs w:val="24"/>
        </w:rPr>
        <w:t>que tenemos que sesionar por mes</w:t>
      </w:r>
      <w:r>
        <w:rPr>
          <w:rFonts w:ascii="Arial" w:hAnsi="Arial" w:cs="Arial"/>
          <w:sz w:val="24"/>
          <w:szCs w:val="24"/>
        </w:rPr>
        <w:t>, ¿</w:t>
      </w:r>
      <w:r w:rsidR="004966FB">
        <w:rPr>
          <w:rFonts w:ascii="Arial" w:hAnsi="Arial" w:cs="Arial"/>
          <w:sz w:val="24"/>
          <w:szCs w:val="24"/>
        </w:rPr>
        <w:t>sí</w:t>
      </w:r>
      <w:r>
        <w:rPr>
          <w:rFonts w:ascii="Arial" w:hAnsi="Arial" w:cs="Arial"/>
          <w:sz w:val="24"/>
          <w:szCs w:val="24"/>
        </w:rPr>
        <w:t xml:space="preserve">?, </w:t>
      </w:r>
      <w:r w:rsidRPr="006B17A7">
        <w:rPr>
          <w:rFonts w:ascii="Arial" w:hAnsi="Arial" w:cs="Arial"/>
          <w:sz w:val="24"/>
          <w:szCs w:val="24"/>
        </w:rPr>
        <w:t>pero puede ser hasta el mes</w:t>
      </w:r>
      <w:r>
        <w:rPr>
          <w:rFonts w:ascii="Arial" w:hAnsi="Arial" w:cs="Arial"/>
          <w:sz w:val="24"/>
          <w:szCs w:val="24"/>
        </w:rPr>
        <w:t xml:space="preserve">, </w:t>
      </w:r>
      <w:r w:rsidRPr="006B17A7">
        <w:rPr>
          <w:rFonts w:ascii="Arial" w:hAnsi="Arial" w:cs="Arial"/>
          <w:sz w:val="24"/>
          <w:szCs w:val="24"/>
        </w:rPr>
        <w:t>entonces nada más de</w:t>
      </w:r>
      <w:r>
        <w:rPr>
          <w:rFonts w:ascii="Arial" w:hAnsi="Arial" w:cs="Arial"/>
          <w:sz w:val="24"/>
          <w:szCs w:val="24"/>
        </w:rPr>
        <w:t xml:space="preserve">cirle </w:t>
      </w:r>
      <w:r w:rsidRPr="006B17A7">
        <w:rPr>
          <w:rFonts w:ascii="Arial" w:hAnsi="Arial" w:cs="Arial"/>
          <w:sz w:val="24"/>
          <w:szCs w:val="24"/>
        </w:rPr>
        <w:t>y pedirle de favor que ponga una fecha</w:t>
      </w:r>
      <w:r>
        <w:rPr>
          <w:rFonts w:ascii="Arial" w:hAnsi="Arial" w:cs="Arial"/>
          <w:sz w:val="24"/>
          <w:szCs w:val="24"/>
        </w:rPr>
        <w:t>, tenemos</w:t>
      </w:r>
      <w:r w:rsidRPr="006B17A7">
        <w:rPr>
          <w:rFonts w:ascii="Arial" w:hAnsi="Arial" w:cs="Arial"/>
          <w:sz w:val="24"/>
          <w:szCs w:val="24"/>
        </w:rPr>
        <w:t xml:space="preserve"> 48 horas para </w:t>
      </w:r>
      <w:r>
        <w:rPr>
          <w:rFonts w:ascii="Arial" w:hAnsi="Arial" w:cs="Arial"/>
          <w:sz w:val="24"/>
          <w:szCs w:val="24"/>
        </w:rPr>
        <w:t xml:space="preserve">lanzar la </w:t>
      </w:r>
      <w:r w:rsidRPr="006B17A7">
        <w:rPr>
          <w:rFonts w:ascii="Arial" w:hAnsi="Arial" w:cs="Arial"/>
          <w:sz w:val="24"/>
          <w:szCs w:val="24"/>
        </w:rPr>
        <w:t>convocatoria</w:t>
      </w:r>
    </w:p>
    <w:p w14:paraId="6644A268" w14:textId="77777777" w:rsidR="00807C07" w:rsidRDefault="00807C07" w:rsidP="00807C07">
      <w:pPr>
        <w:jc w:val="both"/>
        <w:rPr>
          <w:rFonts w:ascii="Arial" w:hAnsi="Arial" w:cs="Arial"/>
          <w:sz w:val="24"/>
          <w:szCs w:val="24"/>
        </w:rPr>
      </w:pPr>
      <w:r w:rsidRPr="00675588">
        <w:rPr>
          <w:rFonts w:ascii="Arial" w:hAnsi="Arial" w:cs="Arial"/>
          <w:b/>
          <w:bCs/>
          <w:sz w:val="24"/>
          <w:szCs w:val="24"/>
        </w:rPr>
        <w:t>Síndico:</w:t>
      </w:r>
      <w:r>
        <w:rPr>
          <w:rFonts w:ascii="Arial" w:hAnsi="Arial" w:cs="Arial"/>
          <w:sz w:val="24"/>
          <w:szCs w:val="24"/>
        </w:rPr>
        <w:t xml:space="preserve"> Nada más para aclarar. La ley </w:t>
      </w:r>
      <w:r w:rsidRPr="006B17A7">
        <w:rPr>
          <w:rFonts w:ascii="Arial" w:hAnsi="Arial" w:cs="Arial"/>
          <w:sz w:val="24"/>
          <w:szCs w:val="24"/>
        </w:rPr>
        <w:t>dice que no debe pasar máximo 30 días o sea que no puede pasar de este mes</w:t>
      </w:r>
      <w:r>
        <w:rPr>
          <w:rFonts w:ascii="Arial" w:hAnsi="Arial" w:cs="Arial"/>
          <w:sz w:val="24"/>
          <w:szCs w:val="24"/>
        </w:rPr>
        <w:t>,</w:t>
      </w:r>
      <w:r w:rsidRPr="006B17A7">
        <w:rPr>
          <w:rFonts w:ascii="Arial" w:hAnsi="Arial" w:cs="Arial"/>
          <w:sz w:val="24"/>
          <w:szCs w:val="24"/>
        </w:rPr>
        <w:t xml:space="preserve"> lo máximo que puede estar encargado de despacho sería 29 días</w:t>
      </w:r>
      <w:r>
        <w:rPr>
          <w:rFonts w:ascii="Arial" w:hAnsi="Arial" w:cs="Arial"/>
          <w:sz w:val="24"/>
          <w:szCs w:val="24"/>
        </w:rPr>
        <w:t>,</w:t>
      </w:r>
      <w:r w:rsidRPr="006B17A7">
        <w:rPr>
          <w:rFonts w:ascii="Arial" w:hAnsi="Arial" w:cs="Arial"/>
          <w:sz w:val="24"/>
          <w:szCs w:val="24"/>
        </w:rPr>
        <w:t xml:space="preserve"> no podría más</w:t>
      </w:r>
      <w:r>
        <w:rPr>
          <w:rFonts w:ascii="Arial" w:hAnsi="Arial" w:cs="Arial"/>
          <w:sz w:val="24"/>
          <w:szCs w:val="24"/>
        </w:rPr>
        <w:t>,</w:t>
      </w:r>
      <w:r w:rsidRPr="006B17A7">
        <w:rPr>
          <w:rFonts w:ascii="Arial" w:hAnsi="Arial" w:cs="Arial"/>
          <w:sz w:val="24"/>
          <w:szCs w:val="24"/>
        </w:rPr>
        <w:t xml:space="preserve"> es la fecha máxima</w:t>
      </w:r>
      <w:r>
        <w:rPr>
          <w:rFonts w:ascii="Arial" w:hAnsi="Arial" w:cs="Arial"/>
          <w:sz w:val="24"/>
          <w:szCs w:val="24"/>
        </w:rPr>
        <w:t>,</w:t>
      </w:r>
      <w:r w:rsidRPr="006B17A7">
        <w:rPr>
          <w:rFonts w:ascii="Arial" w:hAnsi="Arial" w:cs="Arial"/>
          <w:sz w:val="24"/>
          <w:szCs w:val="24"/>
        </w:rPr>
        <w:t xml:space="preserve"> no nos aclara en cua</w:t>
      </w:r>
      <w:r>
        <w:rPr>
          <w:rFonts w:ascii="Arial" w:hAnsi="Arial" w:cs="Arial"/>
          <w:sz w:val="24"/>
          <w:szCs w:val="24"/>
        </w:rPr>
        <w:t xml:space="preserve">nto, </w:t>
      </w:r>
      <w:r w:rsidRPr="006B17A7">
        <w:rPr>
          <w:rFonts w:ascii="Arial" w:hAnsi="Arial" w:cs="Arial"/>
          <w:sz w:val="24"/>
          <w:szCs w:val="24"/>
        </w:rPr>
        <w:t xml:space="preserve">pero </w:t>
      </w:r>
      <w:r>
        <w:rPr>
          <w:rFonts w:ascii="Arial" w:hAnsi="Arial" w:cs="Arial"/>
          <w:sz w:val="24"/>
          <w:szCs w:val="24"/>
        </w:rPr>
        <w:t>eso es</w:t>
      </w:r>
      <w:r w:rsidRPr="006B17A7">
        <w:rPr>
          <w:rFonts w:ascii="Arial" w:hAnsi="Arial" w:cs="Arial"/>
          <w:sz w:val="24"/>
          <w:szCs w:val="24"/>
        </w:rPr>
        <w:t xml:space="preserve"> lo máximo que podría hacer</w:t>
      </w:r>
      <w:r>
        <w:rPr>
          <w:rFonts w:ascii="Arial" w:hAnsi="Arial" w:cs="Arial"/>
          <w:sz w:val="24"/>
          <w:szCs w:val="24"/>
        </w:rPr>
        <w:t>, no estamos violentando la ley.</w:t>
      </w:r>
    </w:p>
    <w:p w14:paraId="72175994" w14:textId="79AB7F6F" w:rsidR="00807C07" w:rsidRDefault="00807C07" w:rsidP="00807C07">
      <w:pPr>
        <w:jc w:val="both"/>
        <w:rPr>
          <w:rFonts w:ascii="Arial" w:hAnsi="Arial" w:cs="Arial"/>
          <w:sz w:val="24"/>
          <w:szCs w:val="24"/>
        </w:rPr>
      </w:pPr>
      <w:r w:rsidRPr="008874AC">
        <w:rPr>
          <w:rFonts w:ascii="Arial" w:hAnsi="Arial" w:cs="Arial"/>
          <w:b/>
          <w:bCs/>
          <w:sz w:val="24"/>
          <w:szCs w:val="24"/>
        </w:rPr>
        <w:t>Regidor Adrián Flores Vélez:</w:t>
      </w:r>
      <w:r>
        <w:rPr>
          <w:rFonts w:ascii="Arial" w:hAnsi="Arial" w:cs="Arial"/>
          <w:sz w:val="24"/>
          <w:szCs w:val="24"/>
        </w:rPr>
        <w:t xml:space="preserve"> M</w:t>
      </w:r>
      <w:r w:rsidRPr="006B17A7">
        <w:rPr>
          <w:rFonts w:ascii="Arial" w:hAnsi="Arial" w:cs="Arial"/>
          <w:sz w:val="24"/>
          <w:szCs w:val="24"/>
        </w:rPr>
        <w:t>e queda</w:t>
      </w:r>
      <w:r>
        <w:rPr>
          <w:rFonts w:ascii="Arial" w:hAnsi="Arial" w:cs="Arial"/>
          <w:sz w:val="24"/>
          <w:szCs w:val="24"/>
        </w:rPr>
        <w:t>, me queda</w:t>
      </w:r>
      <w:r w:rsidRPr="006B17A7">
        <w:rPr>
          <w:rFonts w:ascii="Arial" w:hAnsi="Arial" w:cs="Arial"/>
          <w:sz w:val="24"/>
          <w:szCs w:val="24"/>
        </w:rPr>
        <w:t xml:space="preserve"> perfectamente claro</w:t>
      </w:r>
      <w:r>
        <w:rPr>
          <w:rFonts w:ascii="Arial" w:hAnsi="Arial" w:cs="Arial"/>
          <w:sz w:val="24"/>
          <w:szCs w:val="24"/>
        </w:rPr>
        <w:t>, nomás le digo,</w:t>
      </w:r>
      <w:r w:rsidRPr="006B17A7">
        <w:rPr>
          <w:rFonts w:ascii="Arial" w:hAnsi="Arial" w:cs="Arial"/>
          <w:sz w:val="24"/>
          <w:szCs w:val="24"/>
        </w:rPr>
        <w:t xml:space="preserve"> pues un mes 29 días</w:t>
      </w:r>
      <w:r>
        <w:rPr>
          <w:rFonts w:ascii="Arial" w:hAnsi="Arial" w:cs="Arial"/>
          <w:sz w:val="24"/>
          <w:szCs w:val="24"/>
        </w:rPr>
        <w:t>,</w:t>
      </w:r>
    </w:p>
    <w:p w14:paraId="04D46EE4" w14:textId="3E71F3C7" w:rsidR="00807C07" w:rsidRDefault="00807C07" w:rsidP="00807C07">
      <w:pPr>
        <w:jc w:val="both"/>
        <w:rPr>
          <w:rFonts w:ascii="Arial" w:hAnsi="Arial" w:cs="Arial"/>
          <w:sz w:val="24"/>
          <w:szCs w:val="24"/>
        </w:rPr>
      </w:pPr>
      <w:r w:rsidRPr="004703BA">
        <w:rPr>
          <w:rFonts w:ascii="Arial" w:hAnsi="Arial" w:cs="Arial"/>
          <w:b/>
          <w:bCs/>
          <w:sz w:val="24"/>
          <w:szCs w:val="24"/>
        </w:rPr>
        <w:t>Síndico:</w:t>
      </w:r>
      <w:r>
        <w:rPr>
          <w:rFonts w:ascii="Arial" w:hAnsi="Arial" w:cs="Arial"/>
          <w:sz w:val="24"/>
          <w:szCs w:val="24"/>
        </w:rPr>
        <w:t xml:space="preserve"> Es lo que marca la ley, regidor.</w:t>
      </w:r>
    </w:p>
    <w:p w14:paraId="64AED87F" w14:textId="40B4B6A8" w:rsidR="00807C07" w:rsidRDefault="00807C07" w:rsidP="00807C07">
      <w:pPr>
        <w:jc w:val="both"/>
        <w:rPr>
          <w:rFonts w:ascii="Arial" w:hAnsi="Arial" w:cs="Arial"/>
          <w:sz w:val="24"/>
          <w:szCs w:val="24"/>
        </w:rPr>
      </w:pPr>
      <w:r w:rsidRPr="004703BA">
        <w:rPr>
          <w:rFonts w:ascii="Arial" w:hAnsi="Arial" w:cs="Arial"/>
          <w:b/>
          <w:bCs/>
          <w:sz w:val="24"/>
          <w:szCs w:val="24"/>
        </w:rPr>
        <w:t>Regidor Adrián Flores Vélez:</w:t>
      </w:r>
      <w:r>
        <w:rPr>
          <w:rFonts w:ascii="Arial" w:hAnsi="Arial" w:cs="Arial"/>
          <w:sz w:val="24"/>
          <w:szCs w:val="24"/>
        </w:rPr>
        <w:t xml:space="preserve"> Por eso, ¿vamos a esperarnos a los 29 días?</w:t>
      </w:r>
    </w:p>
    <w:p w14:paraId="22B47EC5" w14:textId="20906043" w:rsidR="00807C07" w:rsidRDefault="00807C07" w:rsidP="00807C07">
      <w:pPr>
        <w:jc w:val="both"/>
        <w:rPr>
          <w:rFonts w:ascii="Arial" w:hAnsi="Arial" w:cs="Arial"/>
          <w:sz w:val="24"/>
          <w:szCs w:val="24"/>
        </w:rPr>
      </w:pPr>
      <w:r w:rsidRPr="00C0778D">
        <w:rPr>
          <w:rFonts w:ascii="Arial" w:hAnsi="Arial" w:cs="Arial"/>
          <w:b/>
          <w:bCs/>
          <w:sz w:val="24"/>
          <w:szCs w:val="24"/>
        </w:rPr>
        <w:t>Presidente:</w:t>
      </w:r>
      <w:r>
        <w:rPr>
          <w:rFonts w:ascii="Arial" w:hAnsi="Arial" w:cs="Arial"/>
          <w:sz w:val="24"/>
          <w:szCs w:val="24"/>
        </w:rPr>
        <w:t xml:space="preserve"> Si me permite, regidor, la ley es muy clara, eh, no se somete a aprobación, es una publicación y creo que el punto está lo suficientemente agotado, gracias por sus consideraciones regidor, con mucho respeto.</w:t>
      </w:r>
    </w:p>
    <w:p w14:paraId="26E2FD03" w14:textId="2AC42CDA" w:rsidR="00807C07" w:rsidRDefault="00807C07" w:rsidP="00807C07">
      <w:pPr>
        <w:jc w:val="both"/>
        <w:rPr>
          <w:rFonts w:ascii="Arial" w:hAnsi="Arial" w:cs="Arial"/>
          <w:sz w:val="24"/>
          <w:szCs w:val="24"/>
        </w:rPr>
      </w:pPr>
      <w:r w:rsidRPr="004703BA">
        <w:rPr>
          <w:rFonts w:ascii="Arial" w:hAnsi="Arial" w:cs="Arial"/>
          <w:b/>
          <w:bCs/>
          <w:sz w:val="24"/>
          <w:szCs w:val="24"/>
        </w:rPr>
        <w:t>Regidor Adrián Flores Vélez:</w:t>
      </w:r>
      <w:r>
        <w:rPr>
          <w:rFonts w:ascii="Arial" w:hAnsi="Arial" w:cs="Arial"/>
          <w:b/>
          <w:bCs/>
          <w:sz w:val="24"/>
          <w:szCs w:val="24"/>
        </w:rPr>
        <w:t xml:space="preserve"> </w:t>
      </w:r>
      <w:r w:rsidRPr="00807C07">
        <w:rPr>
          <w:rFonts w:ascii="Arial" w:hAnsi="Arial" w:cs="Arial"/>
          <w:sz w:val="24"/>
          <w:szCs w:val="24"/>
        </w:rPr>
        <w:t>Gracias.</w:t>
      </w:r>
    </w:p>
    <w:p w14:paraId="016FFDFF" w14:textId="12128C04" w:rsidR="00807C07" w:rsidRDefault="00807C07" w:rsidP="00807C07">
      <w:pPr>
        <w:jc w:val="both"/>
        <w:rPr>
          <w:rFonts w:ascii="Arial" w:hAnsi="Arial" w:cs="Arial"/>
          <w:sz w:val="24"/>
          <w:szCs w:val="24"/>
        </w:rPr>
      </w:pPr>
      <w:r w:rsidRPr="00807C07">
        <w:rPr>
          <w:rFonts w:ascii="Arial" w:hAnsi="Arial" w:cs="Arial"/>
          <w:b/>
          <w:bCs/>
          <w:sz w:val="24"/>
          <w:szCs w:val="24"/>
        </w:rPr>
        <w:t>Presidente:</w:t>
      </w:r>
      <w:r>
        <w:rPr>
          <w:rFonts w:ascii="Arial" w:hAnsi="Arial" w:cs="Arial"/>
          <w:sz w:val="24"/>
          <w:szCs w:val="24"/>
        </w:rPr>
        <w:t xml:space="preserve"> Continúe, secretario con el desahogo de la sesión, por favor.</w:t>
      </w:r>
    </w:p>
    <w:p w14:paraId="6049FB84" w14:textId="7A16E761" w:rsidR="004E1EB1" w:rsidRPr="004E1EB1" w:rsidRDefault="004E1EB1" w:rsidP="004E1EB1">
      <w:pPr>
        <w:spacing w:line="276" w:lineRule="auto"/>
        <w:jc w:val="both"/>
        <w:rPr>
          <w:rFonts w:ascii="Arial" w:hAnsi="Arial" w:cs="Arial"/>
          <w:sz w:val="24"/>
          <w:szCs w:val="30"/>
        </w:rPr>
      </w:pPr>
      <w:r w:rsidRPr="004E1EB1">
        <w:rPr>
          <w:rFonts w:ascii="Arial" w:hAnsi="Arial" w:cs="Arial"/>
          <w:b/>
          <w:sz w:val="24"/>
          <w:szCs w:val="30"/>
        </w:rPr>
        <w:t>Secretario:</w:t>
      </w:r>
      <w:r>
        <w:rPr>
          <w:rFonts w:ascii="Arial" w:hAnsi="Arial" w:cs="Arial"/>
          <w:sz w:val="24"/>
          <w:szCs w:val="30"/>
        </w:rPr>
        <w:t xml:space="preserve"> </w:t>
      </w:r>
      <w:r w:rsidRPr="004E1EB1">
        <w:rPr>
          <w:rFonts w:ascii="Arial" w:hAnsi="Arial" w:cs="Arial"/>
          <w:sz w:val="24"/>
          <w:szCs w:val="30"/>
        </w:rPr>
        <w:t>Como in</w:t>
      </w:r>
      <w:r w:rsidR="00807C07">
        <w:rPr>
          <w:rFonts w:ascii="Arial" w:hAnsi="Arial" w:cs="Arial"/>
          <w:sz w:val="24"/>
          <w:szCs w:val="30"/>
        </w:rPr>
        <w:t>struye,</w:t>
      </w:r>
      <w:r w:rsidRPr="004E1EB1">
        <w:rPr>
          <w:rFonts w:ascii="Arial" w:hAnsi="Arial" w:cs="Arial"/>
          <w:sz w:val="24"/>
          <w:szCs w:val="30"/>
        </w:rPr>
        <w:t xml:space="preserve"> </w:t>
      </w:r>
      <w:r w:rsidR="00807C07">
        <w:rPr>
          <w:rFonts w:ascii="Arial" w:hAnsi="Arial" w:cs="Arial"/>
          <w:sz w:val="24"/>
          <w:szCs w:val="30"/>
        </w:rPr>
        <w:t>p</w:t>
      </w:r>
      <w:r w:rsidRPr="004E1EB1">
        <w:rPr>
          <w:rFonts w:ascii="Arial" w:hAnsi="Arial" w:cs="Arial"/>
          <w:sz w:val="24"/>
          <w:szCs w:val="30"/>
        </w:rPr>
        <w:t>residente…</w:t>
      </w:r>
    </w:p>
    <w:p w14:paraId="1142D72A" w14:textId="77777777" w:rsidR="004E1EB1" w:rsidRPr="004E1EB1" w:rsidRDefault="004E1EB1" w:rsidP="004E1EB1">
      <w:pPr>
        <w:pStyle w:val="Prrafodelista"/>
        <w:numPr>
          <w:ilvl w:val="0"/>
          <w:numId w:val="10"/>
        </w:numPr>
        <w:spacing w:line="276" w:lineRule="auto"/>
        <w:jc w:val="both"/>
        <w:rPr>
          <w:rFonts w:ascii="Arial" w:hAnsi="Arial" w:cs="Arial"/>
          <w:b/>
          <w:sz w:val="24"/>
          <w:szCs w:val="30"/>
        </w:rPr>
      </w:pPr>
      <w:r w:rsidRPr="004E1EB1">
        <w:rPr>
          <w:rFonts w:ascii="Arial" w:hAnsi="Arial" w:cs="Arial"/>
          <w:b/>
          <w:sz w:val="24"/>
          <w:szCs w:val="30"/>
        </w:rPr>
        <w:t>Quinto. Dictámenes a discusión.</w:t>
      </w:r>
    </w:p>
    <w:p w14:paraId="4C45226D" w14:textId="77777777" w:rsidR="004E1EB1" w:rsidRPr="004E1EB1" w:rsidRDefault="004E1EB1" w:rsidP="004E1EB1">
      <w:pPr>
        <w:pStyle w:val="Prrafodelista"/>
        <w:spacing w:line="276" w:lineRule="auto"/>
        <w:ind w:left="1440"/>
        <w:jc w:val="both"/>
        <w:rPr>
          <w:rFonts w:ascii="Arial" w:hAnsi="Arial" w:cs="Arial"/>
          <w:b/>
          <w:sz w:val="24"/>
          <w:szCs w:val="30"/>
        </w:rPr>
      </w:pPr>
      <w:r w:rsidRPr="004E1EB1">
        <w:rPr>
          <w:rFonts w:ascii="Arial" w:hAnsi="Arial" w:cs="Arial"/>
          <w:b/>
          <w:sz w:val="24"/>
          <w:szCs w:val="30"/>
        </w:rPr>
        <w:t>UNO. Único. - Propuesta de nombramiento del Lic. Eduardo Alfonso López Villalvazo como Secretario General del H. Ayuntamiento de El Salto, Jalisco.</w:t>
      </w:r>
    </w:p>
    <w:p w14:paraId="134188CE" w14:textId="1EA53DE1" w:rsidR="004E1EB1" w:rsidRDefault="004E1EB1" w:rsidP="004E1EB1">
      <w:pPr>
        <w:spacing w:line="276" w:lineRule="auto"/>
        <w:jc w:val="both"/>
        <w:rPr>
          <w:rFonts w:ascii="Arial" w:hAnsi="Arial" w:cs="Arial"/>
          <w:sz w:val="24"/>
          <w:szCs w:val="30"/>
        </w:rPr>
      </w:pPr>
      <w:r w:rsidRPr="004E1EB1">
        <w:rPr>
          <w:rFonts w:ascii="Arial" w:hAnsi="Arial" w:cs="Arial"/>
          <w:sz w:val="24"/>
          <w:szCs w:val="30"/>
        </w:rPr>
        <w:t xml:space="preserve">Es cuanto </w:t>
      </w:r>
      <w:r w:rsidR="00FC1D43" w:rsidRPr="004E1EB1">
        <w:rPr>
          <w:rFonts w:ascii="Arial" w:hAnsi="Arial" w:cs="Arial"/>
          <w:sz w:val="24"/>
          <w:szCs w:val="30"/>
        </w:rPr>
        <w:t>presidente</w:t>
      </w:r>
      <w:r w:rsidRPr="004E1EB1">
        <w:rPr>
          <w:rFonts w:ascii="Arial" w:hAnsi="Arial" w:cs="Arial"/>
          <w:sz w:val="24"/>
          <w:szCs w:val="30"/>
        </w:rPr>
        <w:t>…</w:t>
      </w:r>
    </w:p>
    <w:p w14:paraId="46E7A69C" w14:textId="1EC95713" w:rsidR="00FC1D43" w:rsidRDefault="004E1EB1" w:rsidP="004E1EB1">
      <w:pPr>
        <w:spacing w:line="276" w:lineRule="auto"/>
        <w:jc w:val="both"/>
        <w:rPr>
          <w:rFonts w:ascii="Arial" w:hAnsi="Arial" w:cs="Arial"/>
          <w:sz w:val="24"/>
          <w:szCs w:val="30"/>
        </w:rPr>
      </w:pPr>
      <w:r w:rsidRPr="004E1EB1">
        <w:rPr>
          <w:rFonts w:ascii="Arial" w:hAnsi="Arial" w:cs="Arial"/>
          <w:b/>
          <w:sz w:val="24"/>
          <w:szCs w:val="30"/>
        </w:rPr>
        <w:t>Presidente:</w:t>
      </w:r>
      <w:r>
        <w:rPr>
          <w:rFonts w:ascii="Arial" w:hAnsi="Arial" w:cs="Arial"/>
          <w:sz w:val="24"/>
          <w:szCs w:val="30"/>
        </w:rPr>
        <w:t xml:space="preserve"> Gracias, </w:t>
      </w:r>
      <w:r w:rsidR="00FC1D43">
        <w:rPr>
          <w:rFonts w:ascii="Arial" w:hAnsi="Arial" w:cs="Arial"/>
          <w:sz w:val="24"/>
          <w:szCs w:val="30"/>
        </w:rPr>
        <w:t>secretario</w:t>
      </w:r>
      <w:r>
        <w:rPr>
          <w:rFonts w:ascii="Arial" w:hAnsi="Arial" w:cs="Arial"/>
          <w:sz w:val="24"/>
          <w:szCs w:val="30"/>
        </w:rPr>
        <w:t xml:space="preserve">. </w:t>
      </w:r>
      <w:r w:rsidRPr="004E1EB1">
        <w:rPr>
          <w:rFonts w:ascii="Arial" w:hAnsi="Arial" w:cs="Arial"/>
          <w:sz w:val="24"/>
          <w:szCs w:val="30"/>
        </w:rPr>
        <w:t xml:space="preserve">Por lo anteriormente expuesto y en votación económica, está a </w:t>
      </w:r>
      <w:r w:rsidR="00FC1D43">
        <w:rPr>
          <w:rFonts w:ascii="Arial" w:hAnsi="Arial" w:cs="Arial"/>
          <w:sz w:val="24"/>
          <w:szCs w:val="30"/>
        </w:rPr>
        <w:t xml:space="preserve">la </w:t>
      </w:r>
      <w:r w:rsidRPr="004E1EB1">
        <w:rPr>
          <w:rFonts w:ascii="Arial" w:hAnsi="Arial" w:cs="Arial"/>
          <w:sz w:val="24"/>
          <w:szCs w:val="30"/>
        </w:rPr>
        <w:t xml:space="preserve">consideración </w:t>
      </w:r>
      <w:r w:rsidR="00FC1D43">
        <w:rPr>
          <w:rFonts w:ascii="Arial" w:hAnsi="Arial" w:cs="Arial"/>
          <w:sz w:val="24"/>
          <w:szCs w:val="30"/>
        </w:rPr>
        <w:t xml:space="preserve">de todas y de todos ustedes </w:t>
      </w:r>
      <w:r w:rsidRPr="004E1EB1">
        <w:rPr>
          <w:rFonts w:ascii="Arial" w:hAnsi="Arial" w:cs="Arial"/>
          <w:sz w:val="24"/>
          <w:szCs w:val="30"/>
        </w:rPr>
        <w:t xml:space="preserve">la propuesta del Lic. Eduardo Alfonso López Villalvazo, para ocupar el encargo de </w:t>
      </w:r>
      <w:r w:rsidR="00FC1D43" w:rsidRPr="004E1EB1">
        <w:rPr>
          <w:rFonts w:ascii="Arial" w:hAnsi="Arial" w:cs="Arial"/>
          <w:sz w:val="24"/>
          <w:szCs w:val="30"/>
        </w:rPr>
        <w:t>secretario general</w:t>
      </w:r>
      <w:r w:rsidRPr="004E1EB1">
        <w:rPr>
          <w:rFonts w:ascii="Arial" w:hAnsi="Arial" w:cs="Arial"/>
          <w:sz w:val="24"/>
          <w:szCs w:val="30"/>
        </w:rPr>
        <w:t xml:space="preserve"> del H. Ayuntamiento de El Salto, Jalisco, para la administración 2021-2024, quienes estén a favor de su aprobación, favor</w:t>
      </w:r>
      <w:r w:rsidR="00FC1D43">
        <w:rPr>
          <w:rFonts w:ascii="Arial" w:hAnsi="Arial" w:cs="Arial"/>
          <w:sz w:val="24"/>
          <w:szCs w:val="30"/>
        </w:rPr>
        <w:t>… (interrumpe el regidor Adrián Flores Vélez).</w:t>
      </w:r>
    </w:p>
    <w:p w14:paraId="11C5FD5C" w14:textId="5B3F41AE" w:rsidR="00FC1D43" w:rsidRDefault="00FC1D43" w:rsidP="004E1EB1">
      <w:pPr>
        <w:spacing w:line="276" w:lineRule="auto"/>
        <w:jc w:val="both"/>
        <w:rPr>
          <w:rFonts w:ascii="Arial" w:hAnsi="Arial" w:cs="Arial"/>
          <w:sz w:val="24"/>
          <w:szCs w:val="30"/>
        </w:rPr>
      </w:pPr>
      <w:r w:rsidRPr="00FC1D43">
        <w:rPr>
          <w:rFonts w:ascii="Arial" w:hAnsi="Arial" w:cs="Arial"/>
          <w:b/>
          <w:bCs/>
          <w:sz w:val="24"/>
          <w:szCs w:val="30"/>
        </w:rPr>
        <w:t>Regidor Adrián Flores Vélez:</w:t>
      </w:r>
      <w:r>
        <w:rPr>
          <w:rFonts w:ascii="Arial" w:hAnsi="Arial" w:cs="Arial"/>
          <w:sz w:val="24"/>
          <w:szCs w:val="30"/>
        </w:rPr>
        <w:t xml:space="preserve"> Para antes, presidente, para antes…</w:t>
      </w:r>
    </w:p>
    <w:p w14:paraId="138A02F5" w14:textId="693D42CB" w:rsidR="00FC1D43" w:rsidRDefault="00FC1D43" w:rsidP="004E1EB1">
      <w:pPr>
        <w:spacing w:line="276" w:lineRule="auto"/>
        <w:jc w:val="both"/>
        <w:rPr>
          <w:rFonts w:ascii="Arial" w:hAnsi="Arial" w:cs="Arial"/>
          <w:sz w:val="24"/>
          <w:szCs w:val="30"/>
        </w:rPr>
      </w:pPr>
      <w:r w:rsidRPr="00FC1D43">
        <w:rPr>
          <w:rFonts w:ascii="Arial" w:hAnsi="Arial" w:cs="Arial"/>
          <w:b/>
          <w:bCs/>
          <w:sz w:val="24"/>
          <w:szCs w:val="30"/>
        </w:rPr>
        <w:t>Presidente:</w:t>
      </w:r>
      <w:r>
        <w:rPr>
          <w:rFonts w:ascii="Arial" w:hAnsi="Arial" w:cs="Arial"/>
          <w:sz w:val="24"/>
          <w:szCs w:val="30"/>
        </w:rPr>
        <w:t xml:space="preserve"> Sí… pídame el uso de la voz, regidor.</w:t>
      </w:r>
    </w:p>
    <w:p w14:paraId="2DF69482" w14:textId="79831E47" w:rsidR="00FC1D43" w:rsidRDefault="00FC1D43" w:rsidP="004E1EB1">
      <w:pPr>
        <w:spacing w:line="276" w:lineRule="auto"/>
        <w:jc w:val="both"/>
        <w:rPr>
          <w:rFonts w:ascii="Arial" w:hAnsi="Arial" w:cs="Arial"/>
          <w:sz w:val="24"/>
          <w:szCs w:val="30"/>
        </w:rPr>
      </w:pPr>
      <w:r>
        <w:rPr>
          <w:rFonts w:ascii="Arial" w:hAnsi="Arial" w:cs="Arial"/>
          <w:b/>
          <w:bCs/>
          <w:sz w:val="24"/>
          <w:szCs w:val="30"/>
        </w:rPr>
        <w:t>R</w:t>
      </w:r>
      <w:r w:rsidRPr="00FC1D43">
        <w:rPr>
          <w:rFonts w:ascii="Arial" w:hAnsi="Arial" w:cs="Arial"/>
          <w:b/>
          <w:bCs/>
          <w:sz w:val="24"/>
          <w:szCs w:val="30"/>
        </w:rPr>
        <w:t>egidor Adrián Flores Vélez:</w:t>
      </w:r>
      <w:r>
        <w:rPr>
          <w:rFonts w:ascii="Arial" w:hAnsi="Arial" w:cs="Arial"/>
          <w:b/>
          <w:bCs/>
          <w:sz w:val="24"/>
          <w:szCs w:val="30"/>
        </w:rPr>
        <w:t xml:space="preserve"> </w:t>
      </w:r>
      <w:r w:rsidRPr="00FC1D43">
        <w:rPr>
          <w:rFonts w:ascii="Arial" w:hAnsi="Arial" w:cs="Arial"/>
          <w:sz w:val="24"/>
          <w:szCs w:val="30"/>
        </w:rPr>
        <w:t>Para antes</w:t>
      </w:r>
      <w:r>
        <w:rPr>
          <w:rFonts w:ascii="Arial" w:hAnsi="Arial" w:cs="Arial"/>
          <w:sz w:val="24"/>
          <w:szCs w:val="30"/>
        </w:rPr>
        <w:t>.</w:t>
      </w:r>
    </w:p>
    <w:p w14:paraId="362D7C96" w14:textId="15AAE843" w:rsidR="00FC1D43" w:rsidRDefault="00FC1D43" w:rsidP="004E1EB1">
      <w:pPr>
        <w:spacing w:line="276" w:lineRule="auto"/>
        <w:jc w:val="both"/>
        <w:rPr>
          <w:rFonts w:ascii="Arial" w:hAnsi="Arial" w:cs="Arial"/>
          <w:sz w:val="24"/>
          <w:szCs w:val="30"/>
        </w:rPr>
      </w:pPr>
      <w:r w:rsidRPr="00FC1D43">
        <w:rPr>
          <w:rFonts w:ascii="Arial" w:hAnsi="Arial" w:cs="Arial"/>
          <w:b/>
          <w:bCs/>
          <w:sz w:val="24"/>
          <w:szCs w:val="30"/>
        </w:rPr>
        <w:t>Presidente</w:t>
      </w:r>
      <w:r>
        <w:rPr>
          <w:rFonts w:ascii="Arial" w:hAnsi="Arial" w:cs="Arial"/>
          <w:sz w:val="24"/>
          <w:szCs w:val="30"/>
        </w:rPr>
        <w:t>: Con respeto en este pleno, por favor.</w:t>
      </w:r>
    </w:p>
    <w:p w14:paraId="75C5627F" w14:textId="0CDA356C" w:rsidR="00FC1D43" w:rsidRDefault="00FC1D43" w:rsidP="004E1EB1">
      <w:pPr>
        <w:spacing w:line="276" w:lineRule="auto"/>
        <w:jc w:val="both"/>
        <w:rPr>
          <w:rFonts w:ascii="Arial" w:hAnsi="Arial" w:cs="Arial"/>
          <w:b/>
          <w:bCs/>
          <w:sz w:val="24"/>
          <w:szCs w:val="30"/>
        </w:rPr>
      </w:pPr>
      <w:r w:rsidRPr="00FC1D43">
        <w:rPr>
          <w:rFonts w:ascii="Arial" w:hAnsi="Arial" w:cs="Arial"/>
          <w:b/>
          <w:bCs/>
          <w:sz w:val="24"/>
          <w:szCs w:val="30"/>
        </w:rPr>
        <w:t>Regidor Adrián Flores Vélez:</w:t>
      </w:r>
      <w:r>
        <w:rPr>
          <w:rFonts w:ascii="Arial" w:hAnsi="Arial" w:cs="Arial"/>
          <w:b/>
          <w:bCs/>
          <w:sz w:val="24"/>
          <w:szCs w:val="30"/>
        </w:rPr>
        <w:t xml:space="preserve"> </w:t>
      </w:r>
      <w:r w:rsidRPr="00FC1D43">
        <w:rPr>
          <w:rFonts w:ascii="Arial" w:hAnsi="Arial" w:cs="Arial"/>
          <w:sz w:val="24"/>
          <w:szCs w:val="30"/>
        </w:rPr>
        <w:t>Con todo respeto</w:t>
      </w:r>
      <w:r w:rsidR="00D70426">
        <w:rPr>
          <w:rFonts w:ascii="Arial" w:hAnsi="Arial" w:cs="Arial"/>
          <w:sz w:val="24"/>
          <w:szCs w:val="30"/>
        </w:rPr>
        <w:t>, le estoy diciendo para antes.</w:t>
      </w:r>
    </w:p>
    <w:p w14:paraId="4ACEF6F6" w14:textId="0CAECBCA" w:rsidR="00FC1D43" w:rsidRDefault="00FC1D43" w:rsidP="004E1EB1">
      <w:pPr>
        <w:spacing w:line="276" w:lineRule="auto"/>
        <w:jc w:val="both"/>
        <w:rPr>
          <w:rFonts w:ascii="Arial" w:hAnsi="Arial" w:cs="Arial"/>
          <w:b/>
          <w:bCs/>
          <w:sz w:val="24"/>
          <w:szCs w:val="30"/>
        </w:rPr>
      </w:pPr>
      <w:r>
        <w:rPr>
          <w:rFonts w:ascii="Arial" w:hAnsi="Arial" w:cs="Arial"/>
          <w:b/>
          <w:bCs/>
          <w:sz w:val="24"/>
          <w:szCs w:val="30"/>
        </w:rPr>
        <w:lastRenderedPageBreak/>
        <w:t xml:space="preserve">Presidente: </w:t>
      </w:r>
      <w:r w:rsidRPr="00FC1D43">
        <w:rPr>
          <w:rFonts w:ascii="Arial" w:hAnsi="Arial" w:cs="Arial"/>
          <w:sz w:val="24"/>
          <w:szCs w:val="30"/>
        </w:rPr>
        <w:t>Cuando desee hacer uso de la voz le pido que sea atento y no me interrumpa, por favor.</w:t>
      </w:r>
    </w:p>
    <w:p w14:paraId="28CCADE5" w14:textId="0C59634D" w:rsidR="00FC1D43" w:rsidRPr="00FC1D43" w:rsidRDefault="00FC1D43" w:rsidP="004E1EB1">
      <w:pPr>
        <w:spacing w:line="276" w:lineRule="auto"/>
        <w:jc w:val="both"/>
        <w:rPr>
          <w:rFonts w:ascii="Arial" w:hAnsi="Arial" w:cs="Arial"/>
          <w:sz w:val="24"/>
          <w:szCs w:val="30"/>
        </w:rPr>
      </w:pPr>
      <w:r w:rsidRPr="00FC1D43">
        <w:rPr>
          <w:rFonts w:ascii="Arial" w:hAnsi="Arial" w:cs="Arial"/>
          <w:b/>
          <w:bCs/>
          <w:sz w:val="24"/>
          <w:szCs w:val="30"/>
        </w:rPr>
        <w:t>Regidor Adrián Flores Vélez:</w:t>
      </w:r>
      <w:r>
        <w:rPr>
          <w:rFonts w:ascii="Arial" w:hAnsi="Arial" w:cs="Arial"/>
          <w:b/>
          <w:bCs/>
          <w:sz w:val="24"/>
          <w:szCs w:val="30"/>
        </w:rPr>
        <w:t xml:space="preserve"> S</w:t>
      </w:r>
      <w:r w:rsidRPr="00FC1D43">
        <w:rPr>
          <w:rFonts w:ascii="Arial" w:hAnsi="Arial" w:cs="Arial"/>
          <w:sz w:val="24"/>
          <w:szCs w:val="30"/>
        </w:rPr>
        <w:t>i me lo permite, presidente.</w:t>
      </w:r>
    </w:p>
    <w:p w14:paraId="5C432F6D" w14:textId="5A349521" w:rsidR="00FC1D43" w:rsidRDefault="00FC1D43" w:rsidP="004E1EB1">
      <w:pPr>
        <w:spacing w:line="276" w:lineRule="auto"/>
        <w:jc w:val="both"/>
        <w:rPr>
          <w:rFonts w:ascii="Arial" w:hAnsi="Arial" w:cs="Arial"/>
          <w:b/>
          <w:bCs/>
          <w:sz w:val="24"/>
          <w:szCs w:val="30"/>
        </w:rPr>
      </w:pPr>
      <w:r>
        <w:rPr>
          <w:rFonts w:ascii="Arial" w:hAnsi="Arial" w:cs="Arial"/>
          <w:b/>
          <w:bCs/>
          <w:sz w:val="24"/>
          <w:szCs w:val="30"/>
        </w:rPr>
        <w:t xml:space="preserve">Presidente: </w:t>
      </w:r>
      <w:r w:rsidRPr="00FC1D43">
        <w:rPr>
          <w:rFonts w:ascii="Arial" w:hAnsi="Arial" w:cs="Arial"/>
          <w:sz w:val="24"/>
          <w:szCs w:val="30"/>
        </w:rPr>
        <w:t>Adelante</w:t>
      </w:r>
      <w:r>
        <w:rPr>
          <w:rFonts w:ascii="Arial" w:hAnsi="Arial" w:cs="Arial"/>
          <w:b/>
          <w:bCs/>
          <w:sz w:val="24"/>
          <w:szCs w:val="30"/>
        </w:rPr>
        <w:t>.</w:t>
      </w:r>
    </w:p>
    <w:p w14:paraId="26F98739" w14:textId="7DAD39E7" w:rsidR="00D70426" w:rsidRDefault="00FC1D43" w:rsidP="004E1EB1">
      <w:pPr>
        <w:spacing w:line="276" w:lineRule="auto"/>
        <w:jc w:val="both"/>
        <w:rPr>
          <w:rFonts w:ascii="Arial" w:hAnsi="Arial" w:cs="Arial"/>
          <w:sz w:val="24"/>
          <w:szCs w:val="30"/>
        </w:rPr>
      </w:pPr>
      <w:r w:rsidRPr="00FC1D43">
        <w:rPr>
          <w:rFonts w:ascii="Arial" w:hAnsi="Arial" w:cs="Arial"/>
          <w:b/>
          <w:bCs/>
          <w:sz w:val="24"/>
          <w:szCs w:val="30"/>
        </w:rPr>
        <w:t>Regidor Adrián Flores Vélez:</w:t>
      </w:r>
      <w:r>
        <w:rPr>
          <w:rFonts w:ascii="Arial" w:hAnsi="Arial" w:cs="Arial"/>
          <w:b/>
          <w:bCs/>
          <w:sz w:val="24"/>
          <w:szCs w:val="30"/>
        </w:rPr>
        <w:t xml:space="preserve"> ¿</w:t>
      </w:r>
      <w:r w:rsidRPr="00FC1D43">
        <w:rPr>
          <w:rFonts w:ascii="Arial" w:hAnsi="Arial" w:cs="Arial"/>
          <w:sz w:val="24"/>
          <w:szCs w:val="30"/>
        </w:rPr>
        <w:t>Sí?</w:t>
      </w:r>
      <w:r>
        <w:rPr>
          <w:rFonts w:ascii="Arial" w:hAnsi="Arial" w:cs="Arial"/>
          <w:sz w:val="24"/>
          <w:szCs w:val="30"/>
        </w:rPr>
        <w:t xml:space="preserve"> Gracias. Pues una disculpa a mi buen amigo Lalo</w:t>
      </w:r>
      <w:r w:rsidR="00D70426">
        <w:rPr>
          <w:rFonts w:ascii="Arial" w:hAnsi="Arial" w:cs="Arial"/>
          <w:sz w:val="24"/>
          <w:szCs w:val="30"/>
        </w:rPr>
        <w:t>,</w:t>
      </w:r>
      <w:r w:rsidRPr="00FC1D43">
        <w:rPr>
          <w:rFonts w:ascii="Arial" w:hAnsi="Arial" w:cs="Arial"/>
          <w:sz w:val="24"/>
          <w:szCs w:val="30"/>
        </w:rPr>
        <w:t xml:space="preserve"> sabes que </w:t>
      </w:r>
      <w:r w:rsidR="00D70426">
        <w:rPr>
          <w:rFonts w:ascii="Arial" w:hAnsi="Arial" w:cs="Arial"/>
          <w:sz w:val="24"/>
          <w:szCs w:val="30"/>
        </w:rPr>
        <w:t>se t</w:t>
      </w:r>
      <w:r w:rsidRPr="00FC1D43">
        <w:rPr>
          <w:rFonts w:ascii="Arial" w:hAnsi="Arial" w:cs="Arial"/>
          <w:sz w:val="24"/>
          <w:szCs w:val="30"/>
        </w:rPr>
        <w:t>e aprecia</w:t>
      </w:r>
      <w:r w:rsidR="00D70426">
        <w:rPr>
          <w:rFonts w:ascii="Arial" w:hAnsi="Arial" w:cs="Arial"/>
          <w:sz w:val="24"/>
          <w:szCs w:val="30"/>
        </w:rPr>
        <w:t xml:space="preserve"> como un buen amigo, pero en este caso considero que la</w:t>
      </w:r>
      <w:r w:rsidRPr="00FC1D43">
        <w:rPr>
          <w:rFonts w:ascii="Arial" w:hAnsi="Arial" w:cs="Arial"/>
          <w:sz w:val="24"/>
          <w:szCs w:val="30"/>
        </w:rPr>
        <w:t xml:space="preserve"> </w:t>
      </w:r>
      <w:r w:rsidR="00D70426">
        <w:rPr>
          <w:rFonts w:ascii="Arial" w:hAnsi="Arial" w:cs="Arial"/>
          <w:sz w:val="24"/>
          <w:szCs w:val="30"/>
        </w:rPr>
        <w:t>co</w:t>
      </w:r>
      <w:r w:rsidR="00D70426" w:rsidRPr="00FC1D43">
        <w:rPr>
          <w:rFonts w:ascii="Arial" w:hAnsi="Arial" w:cs="Arial"/>
          <w:sz w:val="24"/>
          <w:szCs w:val="30"/>
        </w:rPr>
        <w:t>rrelación</w:t>
      </w:r>
      <w:r w:rsidRPr="00FC1D43">
        <w:rPr>
          <w:rFonts w:ascii="Arial" w:hAnsi="Arial" w:cs="Arial"/>
          <w:sz w:val="24"/>
          <w:szCs w:val="30"/>
        </w:rPr>
        <w:t xml:space="preserve"> de la persona</w:t>
      </w:r>
      <w:r w:rsidR="00D70426">
        <w:rPr>
          <w:rFonts w:ascii="Arial" w:hAnsi="Arial" w:cs="Arial"/>
          <w:sz w:val="24"/>
          <w:szCs w:val="30"/>
        </w:rPr>
        <w:t xml:space="preserve"> que</w:t>
      </w:r>
      <w:r w:rsidRPr="00FC1D43">
        <w:rPr>
          <w:rFonts w:ascii="Arial" w:hAnsi="Arial" w:cs="Arial"/>
          <w:sz w:val="24"/>
          <w:szCs w:val="30"/>
        </w:rPr>
        <w:t xml:space="preserve"> se pretende</w:t>
      </w:r>
      <w:r w:rsidR="00D70426">
        <w:rPr>
          <w:rFonts w:ascii="Arial" w:hAnsi="Arial" w:cs="Arial"/>
          <w:sz w:val="24"/>
          <w:szCs w:val="30"/>
        </w:rPr>
        <w:t>,</w:t>
      </w:r>
      <w:r w:rsidRPr="00FC1D43">
        <w:rPr>
          <w:rFonts w:ascii="Arial" w:hAnsi="Arial" w:cs="Arial"/>
          <w:sz w:val="24"/>
          <w:szCs w:val="30"/>
        </w:rPr>
        <w:t xml:space="preserve"> pues tiene muy poca experiencia previa</w:t>
      </w:r>
      <w:r w:rsidR="00D70426">
        <w:rPr>
          <w:rFonts w:ascii="Arial" w:hAnsi="Arial" w:cs="Arial"/>
          <w:sz w:val="24"/>
          <w:szCs w:val="30"/>
        </w:rPr>
        <w:t xml:space="preserve"> en la Administración P</w:t>
      </w:r>
      <w:r w:rsidRPr="00FC1D43">
        <w:rPr>
          <w:rFonts w:ascii="Arial" w:hAnsi="Arial" w:cs="Arial"/>
          <w:sz w:val="24"/>
          <w:szCs w:val="30"/>
        </w:rPr>
        <w:t>ública</w:t>
      </w:r>
      <w:r w:rsidR="00D70426">
        <w:rPr>
          <w:rFonts w:ascii="Arial" w:hAnsi="Arial" w:cs="Arial"/>
          <w:sz w:val="24"/>
          <w:szCs w:val="30"/>
        </w:rPr>
        <w:t>, digo, mucho menos en el área de Secretaría</w:t>
      </w:r>
      <w:r w:rsidR="00F46AED">
        <w:rPr>
          <w:rFonts w:ascii="Arial" w:hAnsi="Arial" w:cs="Arial"/>
          <w:sz w:val="24"/>
          <w:szCs w:val="30"/>
        </w:rPr>
        <w:t xml:space="preserve"> General. No con el ánimo de denost</w:t>
      </w:r>
      <w:r w:rsidR="00D70426">
        <w:rPr>
          <w:rFonts w:ascii="Arial" w:hAnsi="Arial" w:cs="Arial"/>
          <w:sz w:val="24"/>
          <w:szCs w:val="30"/>
        </w:rPr>
        <w:t>ar a la persona, así que considero lo debería de proponer pues a varias alternativas, gracias y de nueva cuenta, una disculpa, Lalo, sabes que no es nada personal, gracias.</w:t>
      </w:r>
    </w:p>
    <w:p w14:paraId="13126E7A" w14:textId="77777777" w:rsidR="00D70426" w:rsidRDefault="00D70426" w:rsidP="004E1EB1">
      <w:pPr>
        <w:spacing w:line="276" w:lineRule="auto"/>
        <w:jc w:val="both"/>
        <w:rPr>
          <w:rFonts w:ascii="Arial" w:hAnsi="Arial" w:cs="Arial"/>
          <w:sz w:val="24"/>
          <w:szCs w:val="30"/>
        </w:rPr>
      </w:pPr>
      <w:r w:rsidRPr="00D70426">
        <w:rPr>
          <w:rFonts w:ascii="Arial" w:hAnsi="Arial" w:cs="Arial"/>
          <w:b/>
          <w:bCs/>
          <w:sz w:val="24"/>
          <w:szCs w:val="30"/>
        </w:rPr>
        <w:t>Presidente</w:t>
      </w:r>
      <w:r>
        <w:rPr>
          <w:rFonts w:ascii="Arial" w:hAnsi="Arial" w:cs="Arial"/>
          <w:sz w:val="24"/>
          <w:szCs w:val="30"/>
        </w:rPr>
        <w:t xml:space="preserve">: Gracias, regidor, gracias eh, por sus finos comentarios. Voy a someter </w:t>
      </w:r>
      <w:r w:rsidRPr="00D70426">
        <w:rPr>
          <w:rFonts w:ascii="Arial" w:hAnsi="Arial" w:cs="Arial"/>
          <w:sz w:val="24"/>
          <w:szCs w:val="30"/>
        </w:rPr>
        <w:t>a aprobación</w:t>
      </w:r>
      <w:r>
        <w:rPr>
          <w:rFonts w:ascii="Arial" w:hAnsi="Arial" w:cs="Arial"/>
          <w:sz w:val="24"/>
          <w:szCs w:val="30"/>
        </w:rPr>
        <w:t>,</w:t>
      </w:r>
      <w:r w:rsidRPr="00D70426">
        <w:rPr>
          <w:rFonts w:ascii="Arial" w:hAnsi="Arial" w:cs="Arial"/>
          <w:sz w:val="24"/>
          <w:szCs w:val="30"/>
        </w:rPr>
        <w:t xml:space="preserve"> quienes estén a favor de que licenciado </w:t>
      </w:r>
      <w:r>
        <w:rPr>
          <w:rFonts w:ascii="Arial" w:hAnsi="Arial" w:cs="Arial"/>
          <w:sz w:val="24"/>
          <w:szCs w:val="30"/>
        </w:rPr>
        <w:t xml:space="preserve">Eduardo Alfonso </w:t>
      </w:r>
      <w:r w:rsidRPr="00D70426">
        <w:rPr>
          <w:rFonts w:ascii="Arial" w:hAnsi="Arial" w:cs="Arial"/>
          <w:sz w:val="24"/>
          <w:szCs w:val="30"/>
        </w:rPr>
        <w:t>López Villa</w:t>
      </w:r>
      <w:r>
        <w:rPr>
          <w:rFonts w:ascii="Arial" w:hAnsi="Arial" w:cs="Arial"/>
          <w:sz w:val="24"/>
          <w:szCs w:val="30"/>
        </w:rPr>
        <w:t xml:space="preserve">lvazo sea el </w:t>
      </w:r>
      <w:r w:rsidRPr="00D70426">
        <w:rPr>
          <w:rFonts w:ascii="Arial" w:hAnsi="Arial" w:cs="Arial"/>
          <w:sz w:val="24"/>
          <w:szCs w:val="30"/>
        </w:rPr>
        <w:t>secretario</w:t>
      </w:r>
      <w:r>
        <w:rPr>
          <w:rFonts w:ascii="Arial" w:hAnsi="Arial" w:cs="Arial"/>
          <w:sz w:val="24"/>
          <w:szCs w:val="30"/>
        </w:rPr>
        <w:t xml:space="preserve">, manifiéstenlo de manera </w:t>
      </w:r>
      <w:r w:rsidRPr="00D70426">
        <w:rPr>
          <w:rFonts w:ascii="Arial" w:hAnsi="Arial" w:cs="Arial"/>
          <w:sz w:val="24"/>
          <w:szCs w:val="30"/>
        </w:rPr>
        <w:t>económica levantando su mano</w:t>
      </w:r>
      <w:r>
        <w:rPr>
          <w:rFonts w:ascii="Arial" w:hAnsi="Arial" w:cs="Arial"/>
          <w:sz w:val="24"/>
          <w:szCs w:val="30"/>
        </w:rPr>
        <w:t>. Queda…</w:t>
      </w:r>
    </w:p>
    <w:p w14:paraId="33B943AA" w14:textId="21906055" w:rsidR="00D70426" w:rsidRPr="00D70426" w:rsidRDefault="00D70426" w:rsidP="004E1EB1">
      <w:pPr>
        <w:spacing w:line="276" w:lineRule="auto"/>
        <w:jc w:val="both"/>
        <w:rPr>
          <w:rFonts w:ascii="Arial" w:hAnsi="Arial" w:cs="Arial"/>
          <w:b/>
          <w:bCs/>
          <w:sz w:val="24"/>
          <w:szCs w:val="30"/>
        </w:rPr>
      </w:pPr>
      <w:r w:rsidRPr="00D70426">
        <w:rPr>
          <w:rFonts w:ascii="Arial" w:hAnsi="Arial" w:cs="Arial"/>
          <w:b/>
          <w:bCs/>
          <w:sz w:val="24"/>
          <w:szCs w:val="30"/>
        </w:rPr>
        <w:t>A P R O B A D O.</w:t>
      </w:r>
    </w:p>
    <w:p w14:paraId="2E49E8C8" w14:textId="09A3C279" w:rsidR="00FC1D43" w:rsidRDefault="00D70426" w:rsidP="004E1EB1">
      <w:pPr>
        <w:spacing w:line="276" w:lineRule="auto"/>
        <w:jc w:val="both"/>
        <w:rPr>
          <w:rFonts w:ascii="Arial" w:hAnsi="Arial" w:cs="Arial"/>
          <w:sz w:val="24"/>
          <w:szCs w:val="30"/>
        </w:rPr>
      </w:pPr>
      <w:r w:rsidRPr="00FC1D43">
        <w:rPr>
          <w:rFonts w:ascii="Arial" w:hAnsi="Arial" w:cs="Arial"/>
          <w:b/>
          <w:bCs/>
          <w:sz w:val="24"/>
          <w:szCs w:val="30"/>
        </w:rPr>
        <w:t>Regidor Adrián Flores Vélez:</w:t>
      </w:r>
      <w:r>
        <w:rPr>
          <w:rFonts w:ascii="Arial" w:hAnsi="Arial" w:cs="Arial"/>
          <w:b/>
          <w:bCs/>
          <w:sz w:val="24"/>
          <w:szCs w:val="30"/>
        </w:rPr>
        <w:t xml:space="preserve"> </w:t>
      </w:r>
      <w:r w:rsidRPr="00D70426">
        <w:rPr>
          <w:rFonts w:ascii="Arial" w:hAnsi="Arial" w:cs="Arial"/>
          <w:sz w:val="24"/>
          <w:szCs w:val="30"/>
        </w:rPr>
        <w:t>Me abstengo.</w:t>
      </w:r>
    </w:p>
    <w:p w14:paraId="6A684E88" w14:textId="7879C09B" w:rsidR="00D70426" w:rsidRDefault="00D70426" w:rsidP="004E1EB1">
      <w:pPr>
        <w:spacing w:line="276" w:lineRule="auto"/>
        <w:jc w:val="both"/>
        <w:rPr>
          <w:rFonts w:ascii="Arial" w:hAnsi="Arial" w:cs="Arial"/>
          <w:sz w:val="24"/>
          <w:szCs w:val="30"/>
        </w:rPr>
      </w:pPr>
      <w:r w:rsidRPr="00D70426">
        <w:rPr>
          <w:rFonts w:ascii="Arial" w:hAnsi="Arial" w:cs="Arial"/>
          <w:b/>
          <w:bCs/>
          <w:sz w:val="24"/>
          <w:szCs w:val="30"/>
        </w:rPr>
        <w:t>Presidente</w:t>
      </w:r>
      <w:r>
        <w:rPr>
          <w:rFonts w:ascii="Arial" w:hAnsi="Arial" w:cs="Arial"/>
          <w:sz w:val="24"/>
          <w:szCs w:val="30"/>
        </w:rPr>
        <w:t xml:space="preserve">: Gracias, regidor. Solicito de nueva cuenta al secretario general a que continúe con el desahogo de esta sesión. </w:t>
      </w:r>
    </w:p>
    <w:p w14:paraId="71DEEFDE" w14:textId="7333644F" w:rsidR="00D70426" w:rsidRDefault="00D70426" w:rsidP="004E1EB1">
      <w:pPr>
        <w:spacing w:line="276" w:lineRule="auto"/>
        <w:jc w:val="both"/>
        <w:rPr>
          <w:rFonts w:ascii="Arial" w:hAnsi="Arial" w:cs="Arial"/>
          <w:sz w:val="24"/>
          <w:szCs w:val="30"/>
        </w:rPr>
      </w:pPr>
      <w:r w:rsidRPr="00D70426">
        <w:rPr>
          <w:rFonts w:ascii="Arial" w:hAnsi="Arial" w:cs="Arial"/>
          <w:b/>
          <w:bCs/>
          <w:sz w:val="24"/>
          <w:szCs w:val="30"/>
        </w:rPr>
        <w:t>Secretario</w:t>
      </w:r>
      <w:r>
        <w:rPr>
          <w:rFonts w:ascii="Arial" w:hAnsi="Arial" w:cs="Arial"/>
          <w:sz w:val="24"/>
          <w:szCs w:val="30"/>
        </w:rPr>
        <w:t>: Como instruye, presidente.</w:t>
      </w:r>
    </w:p>
    <w:p w14:paraId="73AAB434" w14:textId="23185263" w:rsidR="000D2661" w:rsidRPr="000D2661" w:rsidRDefault="000D2661" w:rsidP="00D70426">
      <w:pPr>
        <w:spacing w:line="276" w:lineRule="auto"/>
        <w:ind w:left="708"/>
        <w:jc w:val="both"/>
        <w:rPr>
          <w:rFonts w:ascii="Arial" w:hAnsi="Arial" w:cs="Arial"/>
          <w:bCs/>
          <w:sz w:val="24"/>
          <w:szCs w:val="30"/>
        </w:rPr>
      </w:pPr>
      <w:r w:rsidRPr="000D2661">
        <w:rPr>
          <w:rFonts w:ascii="Arial" w:hAnsi="Arial" w:cs="Arial"/>
          <w:b/>
          <w:sz w:val="24"/>
          <w:szCs w:val="30"/>
        </w:rPr>
        <w:t xml:space="preserve">DOS. </w:t>
      </w:r>
      <w:r w:rsidR="00D70426" w:rsidRPr="000D2661">
        <w:rPr>
          <w:rFonts w:ascii="Arial" w:hAnsi="Arial" w:cs="Arial"/>
          <w:b/>
          <w:sz w:val="24"/>
          <w:szCs w:val="30"/>
        </w:rPr>
        <w:t>ÚNICO</w:t>
      </w:r>
      <w:r w:rsidRPr="000D2661">
        <w:rPr>
          <w:rFonts w:ascii="Arial" w:hAnsi="Arial" w:cs="Arial"/>
          <w:b/>
          <w:sz w:val="24"/>
          <w:szCs w:val="30"/>
        </w:rPr>
        <w:t xml:space="preserve">. - </w:t>
      </w:r>
      <w:r w:rsidRPr="000D2661">
        <w:rPr>
          <w:rFonts w:ascii="Arial" w:hAnsi="Arial" w:cs="Arial"/>
          <w:bCs/>
          <w:sz w:val="24"/>
          <w:szCs w:val="30"/>
        </w:rPr>
        <w:t>Propuesta de nombramiento del Lic. Jaime Ismael Díaz Brambila como Encargado de la Hacienda Municipal del H. Ayuntamiento de El Salto, Jalisco.</w:t>
      </w:r>
    </w:p>
    <w:p w14:paraId="76D02CB1" w14:textId="5C83C6C9" w:rsidR="000D2661" w:rsidRDefault="000D2661" w:rsidP="000D2661">
      <w:pPr>
        <w:spacing w:line="276" w:lineRule="auto"/>
        <w:jc w:val="both"/>
        <w:rPr>
          <w:rFonts w:ascii="Arial" w:hAnsi="Arial" w:cs="Arial"/>
          <w:bCs/>
          <w:sz w:val="24"/>
          <w:szCs w:val="30"/>
        </w:rPr>
      </w:pPr>
      <w:r w:rsidRPr="000D2661">
        <w:rPr>
          <w:rFonts w:ascii="Arial" w:hAnsi="Arial" w:cs="Arial"/>
          <w:bCs/>
          <w:sz w:val="24"/>
          <w:szCs w:val="30"/>
        </w:rPr>
        <w:t xml:space="preserve">Es cuanto </w:t>
      </w:r>
      <w:r w:rsidR="007C1495">
        <w:rPr>
          <w:rFonts w:ascii="Arial" w:hAnsi="Arial" w:cs="Arial"/>
          <w:bCs/>
          <w:sz w:val="24"/>
          <w:szCs w:val="30"/>
        </w:rPr>
        <w:t xml:space="preserve">señor, </w:t>
      </w:r>
      <w:r w:rsidR="007C1495" w:rsidRPr="000D2661">
        <w:rPr>
          <w:rFonts w:ascii="Arial" w:hAnsi="Arial" w:cs="Arial"/>
          <w:bCs/>
          <w:sz w:val="24"/>
          <w:szCs w:val="30"/>
        </w:rPr>
        <w:t>presidente</w:t>
      </w:r>
      <w:r w:rsidRPr="000D2661">
        <w:rPr>
          <w:rFonts w:ascii="Arial" w:hAnsi="Arial" w:cs="Arial"/>
          <w:bCs/>
          <w:sz w:val="24"/>
          <w:szCs w:val="30"/>
        </w:rPr>
        <w:t xml:space="preserve">… </w:t>
      </w:r>
    </w:p>
    <w:p w14:paraId="4803E6EA" w14:textId="3AECE82B" w:rsidR="007C1495" w:rsidRDefault="000D2661" w:rsidP="000D2661">
      <w:pPr>
        <w:spacing w:line="276" w:lineRule="auto"/>
        <w:jc w:val="both"/>
        <w:rPr>
          <w:rFonts w:ascii="Arial" w:hAnsi="Arial" w:cs="Arial"/>
          <w:bCs/>
          <w:sz w:val="24"/>
          <w:szCs w:val="30"/>
        </w:rPr>
      </w:pPr>
      <w:r w:rsidRPr="000D2661">
        <w:rPr>
          <w:rFonts w:ascii="Arial" w:hAnsi="Arial" w:cs="Arial"/>
          <w:b/>
          <w:bCs/>
          <w:sz w:val="24"/>
          <w:szCs w:val="30"/>
        </w:rPr>
        <w:t>Presidente:</w:t>
      </w:r>
      <w:r>
        <w:rPr>
          <w:rFonts w:ascii="Arial" w:hAnsi="Arial" w:cs="Arial"/>
          <w:bCs/>
          <w:sz w:val="24"/>
          <w:szCs w:val="30"/>
        </w:rPr>
        <w:t xml:space="preserve"> Gracias </w:t>
      </w:r>
      <w:r w:rsidR="007C1495">
        <w:rPr>
          <w:rFonts w:ascii="Arial" w:hAnsi="Arial" w:cs="Arial"/>
          <w:bCs/>
          <w:sz w:val="24"/>
          <w:szCs w:val="30"/>
        </w:rPr>
        <w:t>secretario</w:t>
      </w:r>
      <w:r>
        <w:rPr>
          <w:rFonts w:ascii="Arial" w:hAnsi="Arial" w:cs="Arial"/>
          <w:bCs/>
          <w:sz w:val="24"/>
          <w:szCs w:val="30"/>
        </w:rPr>
        <w:t xml:space="preserve">. </w:t>
      </w:r>
      <w:r w:rsidRPr="000D2661">
        <w:rPr>
          <w:rFonts w:ascii="Arial" w:hAnsi="Arial" w:cs="Arial"/>
          <w:bCs/>
          <w:sz w:val="24"/>
          <w:szCs w:val="30"/>
        </w:rPr>
        <w:t>Por lo anteriormente expuesto y en votación económica, está a su consideración la propuesta del Lic. Jaime Ismael Díaz Brambila, para ocupar el puesto de Encargado de la Hacienda del H. Ayuntamiento de El Salto, Jalisco, para la administración</w:t>
      </w:r>
      <w:r w:rsidR="007C1495">
        <w:rPr>
          <w:rFonts w:ascii="Arial" w:hAnsi="Arial" w:cs="Arial"/>
          <w:bCs/>
          <w:sz w:val="24"/>
          <w:szCs w:val="30"/>
        </w:rPr>
        <w:t xml:space="preserve"> que correspondería al periodo</w:t>
      </w:r>
      <w:r w:rsidRPr="000D2661">
        <w:rPr>
          <w:rFonts w:ascii="Arial" w:hAnsi="Arial" w:cs="Arial"/>
          <w:bCs/>
          <w:sz w:val="24"/>
          <w:szCs w:val="30"/>
        </w:rPr>
        <w:t xml:space="preserve"> 2021-202</w:t>
      </w:r>
      <w:r w:rsidR="007C1495">
        <w:rPr>
          <w:rFonts w:ascii="Arial" w:hAnsi="Arial" w:cs="Arial"/>
          <w:bCs/>
          <w:sz w:val="24"/>
          <w:szCs w:val="30"/>
        </w:rPr>
        <w:t xml:space="preserve">4… </w:t>
      </w:r>
    </w:p>
    <w:p w14:paraId="2D939D34" w14:textId="00CFAA9C" w:rsidR="007C1495" w:rsidRDefault="007C1495" w:rsidP="000D2661">
      <w:pPr>
        <w:spacing w:line="276" w:lineRule="auto"/>
        <w:jc w:val="both"/>
        <w:rPr>
          <w:rFonts w:ascii="Arial" w:hAnsi="Arial" w:cs="Arial"/>
          <w:bCs/>
          <w:sz w:val="24"/>
          <w:szCs w:val="30"/>
        </w:rPr>
      </w:pPr>
      <w:r w:rsidRPr="007C1495">
        <w:rPr>
          <w:rFonts w:ascii="Arial" w:hAnsi="Arial" w:cs="Arial"/>
          <w:b/>
          <w:sz w:val="24"/>
          <w:szCs w:val="30"/>
        </w:rPr>
        <w:t>Presidente:</w:t>
      </w:r>
      <w:r>
        <w:rPr>
          <w:rFonts w:ascii="Arial" w:hAnsi="Arial" w:cs="Arial"/>
          <w:bCs/>
          <w:sz w:val="24"/>
          <w:szCs w:val="30"/>
        </w:rPr>
        <w:t xml:space="preserve"> Adelante, regidor.</w:t>
      </w:r>
    </w:p>
    <w:p w14:paraId="1EB048B0" w14:textId="6F760D65" w:rsidR="007C1495" w:rsidRDefault="007C1495" w:rsidP="000D2661">
      <w:pPr>
        <w:spacing w:line="276" w:lineRule="auto"/>
        <w:jc w:val="both"/>
        <w:rPr>
          <w:rFonts w:ascii="Arial" w:hAnsi="Arial" w:cs="Arial"/>
          <w:bCs/>
          <w:sz w:val="24"/>
          <w:szCs w:val="30"/>
        </w:rPr>
      </w:pPr>
      <w:r w:rsidRPr="007C1495">
        <w:rPr>
          <w:rFonts w:ascii="Arial" w:hAnsi="Arial" w:cs="Arial"/>
          <w:b/>
          <w:sz w:val="24"/>
          <w:szCs w:val="30"/>
        </w:rPr>
        <w:t>Regidor Adrián Flores Vélez:</w:t>
      </w:r>
      <w:r>
        <w:rPr>
          <w:rFonts w:ascii="Arial" w:hAnsi="Arial" w:cs="Arial"/>
          <w:b/>
          <w:sz w:val="24"/>
          <w:szCs w:val="30"/>
        </w:rPr>
        <w:t xml:space="preserve"> </w:t>
      </w:r>
      <w:r w:rsidRPr="007C1495">
        <w:rPr>
          <w:rFonts w:ascii="Arial" w:hAnsi="Arial" w:cs="Arial"/>
          <w:bCs/>
          <w:sz w:val="24"/>
          <w:szCs w:val="30"/>
        </w:rPr>
        <w:t>Si me lo permite, presi</w:t>
      </w:r>
      <w:r w:rsidR="00C564A2">
        <w:rPr>
          <w:rFonts w:ascii="Arial" w:hAnsi="Arial" w:cs="Arial"/>
          <w:bCs/>
          <w:sz w:val="24"/>
          <w:szCs w:val="30"/>
        </w:rPr>
        <w:t>d</w:t>
      </w:r>
      <w:r w:rsidRPr="007C1495">
        <w:rPr>
          <w:rFonts w:ascii="Arial" w:hAnsi="Arial" w:cs="Arial"/>
          <w:bCs/>
          <w:sz w:val="24"/>
          <w:szCs w:val="30"/>
        </w:rPr>
        <w:t>ente</w:t>
      </w:r>
      <w:r>
        <w:rPr>
          <w:rFonts w:ascii="Arial" w:hAnsi="Arial" w:cs="Arial"/>
          <w:bCs/>
          <w:sz w:val="24"/>
          <w:szCs w:val="30"/>
        </w:rPr>
        <w:t>, la palabra.</w:t>
      </w:r>
    </w:p>
    <w:p w14:paraId="417CAC74" w14:textId="002AD613" w:rsidR="007C1495" w:rsidRDefault="007C1495" w:rsidP="000D2661">
      <w:pPr>
        <w:spacing w:line="276" w:lineRule="auto"/>
        <w:jc w:val="both"/>
        <w:rPr>
          <w:rFonts w:ascii="Arial" w:hAnsi="Arial" w:cs="Arial"/>
          <w:bCs/>
          <w:sz w:val="24"/>
          <w:szCs w:val="30"/>
        </w:rPr>
      </w:pPr>
      <w:r w:rsidRPr="007C1495">
        <w:rPr>
          <w:rFonts w:ascii="Arial" w:hAnsi="Arial" w:cs="Arial"/>
          <w:b/>
          <w:sz w:val="24"/>
          <w:szCs w:val="30"/>
        </w:rPr>
        <w:t>Presidente</w:t>
      </w:r>
      <w:r>
        <w:rPr>
          <w:rFonts w:ascii="Arial" w:hAnsi="Arial" w:cs="Arial"/>
          <w:b/>
          <w:sz w:val="24"/>
          <w:szCs w:val="30"/>
        </w:rPr>
        <w:t xml:space="preserve">: </w:t>
      </w:r>
      <w:r w:rsidRPr="007C1495">
        <w:rPr>
          <w:rFonts w:ascii="Arial" w:hAnsi="Arial" w:cs="Arial"/>
          <w:bCs/>
          <w:sz w:val="24"/>
          <w:szCs w:val="30"/>
        </w:rPr>
        <w:t>Adelante</w:t>
      </w:r>
      <w:r w:rsidR="00CA102D">
        <w:rPr>
          <w:rFonts w:ascii="Arial" w:hAnsi="Arial" w:cs="Arial"/>
          <w:bCs/>
          <w:sz w:val="24"/>
          <w:szCs w:val="30"/>
        </w:rPr>
        <w:t>.</w:t>
      </w:r>
    </w:p>
    <w:p w14:paraId="14321EDA" w14:textId="77777777" w:rsidR="00502D8A" w:rsidRDefault="007C1495" w:rsidP="000D2661">
      <w:pPr>
        <w:spacing w:line="276" w:lineRule="auto"/>
        <w:jc w:val="both"/>
        <w:rPr>
          <w:rFonts w:ascii="Arial" w:hAnsi="Arial" w:cs="Arial"/>
          <w:bCs/>
          <w:sz w:val="24"/>
          <w:szCs w:val="30"/>
        </w:rPr>
      </w:pPr>
      <w:r w:rsidRPr="007C1495">
        <w:rPr>
          <w:rFonts w:ascii="Arial" w:hAnsi="Arial" w:cs="Arial"/>
          <w:b/>
          <w:sz w:val="24"/>
          <w:szCs w:val="30"/>
        </w:rPr>
        <w:t>Regidor Adrián Flores Vélez:</w:t>
      </w:r>
      <w:r>
        <w:rPr>
          <w:rFonts w:ascii="Arial" w:hAnsi="Arial" w:cs="Arial"/>
          <w:b/>
          <w:sz w:val="24"/>
          <w:szCs w:val="30"/>
        </w:rPr>
        <w:t xml:space="preserve"> </w:t>
      </w:r>
      <w:r w:rsidRPr="007C1495">
        <w:rPr>
          <w:rFonts w:ascii="Arial" w:hAnsi="Arial" w:cs="Arial"/>
          <w:bCs/>
          <w:sz w:val="24"/>
          <w:szCs w:val="30"/>
        </w:rPr>
        <w:t>Gracias</w:t>
      </w:r>
      <w:r w:rsidR="00CA102D">
        <w:rPr>
          <w:rFonts w:ascii="Arial" w:hAnsi="Arial" w:cs="Arial"/>
          <w:bCs/>
          <w:sz w:val="24"/>
          <w:szCs w:val="30"/>
        </w:rPr>
        <w:t>, presidente</w:t>
      </w:r>
      <w:r w:rsidRPr="007C1495">
        <w:rPr>
          <w:rFonts w:ascii="Arial" w:hAnsi="Arial" w:cs="Arial"/>
          <w:bCs/>
          <w:sz w:val="24"/>
          <w:szCs w:val="30"/>
        </w:rPr>
        <w:t>. E</w:t>
      </w:r>
      <w:r>
        <w:rPr>
          <w:rFonts w:ascii="Arial" w:hAnsi="Arial" w:cs="Arial"/>
          <w:bCs/>
          <w:sz w:val="24"/>
          <w:szCs w:val="30"/>
        </w:rPr>
        <w:t>n</w:t>
      </w:r>
      <w:r w:rsidR="00CA102D">
        <w:rPr>
          <w:rFonts w:ascii="Arial" w:hAnsi="Arial" w:cs="Arial"/>
          <w:bCs/>
          <w:sz w:val="24"/>
          <w:szCs w:val="30"/>
        </w:rPr>
        <w:t xml:space="preserve"> este caso es clara la experiencia que tiene mi buen amigo Jaime Díaz,</w:t>
      </w:r>
      <w:r w:rsidRPr="007C1495">
        <w:rPr>
          <w:rFonts w:ascii="Arial" w:hAnsi="Arial" w:cs="Arial"/>
          <w:bCs/>
          <w:sz w:val="24"/>
          <w:szCs w:val="30"/>
        </w:rPr>
        <w:t xml:space="preserve"> sin embargo me gustaría que se hiciera una auditoría externa </w:t>
      </w:r>
      <w:r w:rsidR="00CA102D">
        <w:rPr>
          <w:rFonts w:ascii="Arial" w:hAnsi="Arial" w:cs="Arial"/>
          <w:bCs/>
          <w:sz w:val="24"/>
          <w:szCs w:val="30"/>
        </w:rPr>
        <w:t>a la</w:t>
      </w:r>
      <w:r w:rsidRPr="007C1495">
        <w:rPr>
          <w:rFonts w:ascii="Arial" w:hAnsi="Arial" w:cs="Arial"/>
          <w:bCs/>
          <w:sz w:val="24"/>
          <w:szCs w:val="30"/>
        </w:rPr>
        <w:t xml:space="preserve"> tesorería con el fin de determinar el buen desempeño de mi amigo</w:t>
      </w:r>
      <w:r w:rsidR="00CA102D">
        <w:rPr>
          <w:rFonts w:ascii="Arial" w:hAnsi="Arial" w:cs="Arial"/>
          <w:bCs/>
          <w:sz w:val="24"/>
          <w:szCs w:val="30"/>
        </w:rPr>
        <w:t>,</w:t>
      </w:r>
      <w:r w:rsidRPr="007C1495">
        <w:rPr>
          <w:rFonts w:ascii="Arial" w:hAnsi="Arial" w:cs="Arial"/>
          <w:bCs/>
          <w:sz w:val="24"/>
          <w:szCs w:val="30"/>
        </w:rPr>
        <w:t xml:space="preserve"> puesto que con este aspecto estoy a ciegas y no creo que estemos en posibilidad de votar por este ref</w:t>
      </w:r>
      <w:r w:rsidR="00CA102D">
        <w:rPr>
          <w:rFonts w:ascii="Arial" w:hAnsi="Arial" w:cs="Arial"/>
          <w:bCs/>
          <w:sz w:val="24"/>
          <w:szCs w:val="30"/>
        </w:rPr>
        <w:t>re</w:t>
      </w:r>
      <w:r w:rsidRPr="007C1495">
        <w:rPr>
          <w:rFonts w:ascii="Arial" w:hAnsi="Arial" w:cs="Arial"/>
          <w:bCs/>
          <w:sz w:val="24"/>
          <w:szCs w:val="30"/>
        </w:rPr>
        <w:t>ndo sin antes conocer</w:t>
      </w:r>
      <w:r w:rsidR="00CA102D">
        <w:rPr>
          <w:rFonts w:ascii="Arial" w:hAnsi="Arial" w:cs="Arial"/>
          <w:bCs/>
          <w:sz w:val="24"/>
          <w:szCs w:val="30"/>
        </w:rPr>
        <w:t xml:space="preserve"> la </w:t>
      </w:r>
      <w:r w:rsidRPr="007C1495">
        <w:rPr>
          <w:rFonts w:ascii="Arial" w:hAnsi="Arial" w:cs="Arial"/>
          <w:bCs/>
          <w:sz w:val="24"/>
          <w:szCs w:val="30"/>
        </w:rPr>
        <w:t>verificación sobre el desempeño de esta área</w:t>
      </w:r>
      <w:r w:rsidR="00CA102D">
        <w:rPr>
          <w:rFonts w:ascii="Arial" w:hAnsi="Arial" w:cs="Arial"/>
          <w:bCs/>
          <w:sz w:val="24"/>
          <w:szCs w:val="30"/>
        </w:rPr>
        <w:t>,</w:t>
      </w:r>
      <w:r w:rsidRPr="007C1495">
        <w:rPr>
          <w:rFonts w:ascii="Arial" w:hAnsi="Arial" w:cs="Arial"/>
          <w:bCs/>
          <w:sz w:val="24"/>
          <w:szCs w:val="30"/>
        </w:rPr>
        <w:t xml:space="preserve"> pues por un lado veo que se pregona a los cuatro vientos las</w:t>
      </w:r>
      <w:r w:rsidR="00CA102D">
        <w:rPr>
          <w:rFonts w:ascii="Arial" w:hAnsi="Arial" w:cs="Arial"/>
          <w:bCs/>
          <w:sz w:val="24"/>
          <w:szCs w:val="30"/>
        </w:rPr>
        <w:t xml:space="preserve"> sanas </w:t>
      </w:r>
      <w:r w:rsidRPr="007C1495">
        <w:rPr>
          <w:rFonts w:ascii="Arial" w:hAnsi="Arial" w:cs="Arial"/>
          <w:bCs/>
          <w:sz w:val="24"/>
          <w:szCs w:val="30"/>
        </w:rPr>
        <w:t>finanzas del municipio y por otro escucho</w:t>
      </w:r>
      <w:r w:rsidR="00CA102D">
        <w:rPr>
          <w:rFonts w:ascii="Arial" w:hAnsi="Arial" w:cs="Arial"/>
          <w:bCs/>
          <w:sz w:val="24"/>
          <w:szCs w:val="30"/>
        </w:rPr>
        <w:t xml:space="preserve"> en</w:t>
      </w:r>
      <w:r w:rsidRPr="007C1495">
        <w:rPr>
          <w:rFonts w:ascii="Arial" w:hAnsi="Arial" w:cs="Arial"/>
          <w:bCs/>
          <w:sz w:val="24"/>
          <w:szCs w:val="30"/>
        </w:rPr>
        <w:t xml:space="preserve"> los pasillos</w:t>
      </w:r>
      <w:r w:rsidR="00CA102D">
        <w:rPr>
          <w:rFonts w:ascii="Arial" w:hAnsi="Arial" w:cs="Arial"/>
          <w:bCs/>
          <w:sz w:val="24"/>
          <w:szCs w:val="30"/>
        </w:rPr>
        <w:t>,</w:t>
      </w:r>
      <w:r w:rsidRPr="007C1495">
        <w:rPr>
          <w:rFonts w:ascii="Arial" w:hAnsi="Arial" w:cs="Arial"/>
          <w:bCs/>
          <w:sz w:val="24"/>
          <w:szCs w:val="30"/>
        </w:rPr>
        <w:t xml:space="preserve"> que el personal de intendencia no tiene los elementos mínimos indispensables para realizar su función</w:t>
      </w:r>
      <w:r w:rsidR="00CA102D">
        <w:rPr>
          <w:rFonts w:ascii="Arial" w:hAnsi="Arial" w:cs="Arial"/>
          <w:bCs/>
          <w:sz w:val="24"/>
          <w:szCs w:val="30"/>
        </w:rPr>
        <w:t>, pues al p</w:t>
      </w:r>
      <w:r w:rsidRPr="007C1495">
        <w:rPr>
          <w:rFonts w:ascii="Arial" w:hAnsi="Arial" w:cs="Arial"/>
          <w:bCs/>
          <w:sz w:val="24"/>
          <w:szCs w:val="30"/>
        </w:rPr>
        <w:t>arecer no hay dinero para comprar material de limpieza</w:t>
      </w:r>
      <w:r w:rsidR="00CA102D">
        <w:rPr>
          <w:rFonts w:ascii="Arial" w:hAnsi="Arial" w:cs="Arial"/>
          <w:bCs/>
          <w:sz w:val="24"/>
          <w:szCs w:val="30"/>
        </w:rPr>
        <w:t xml:space="preserve"> y no </w:t>
      </w:r>
      <w:r w:rsidRPr="007C1495">
        <w:rPr>
          <w:rFonts w:ascii="Arial" w:hAnsi="Arial" w:cs="Arial"/>
          <w:bCs/>
          <w:sz w:val="24"/>
          <w:szCs w:val="30"/>
        </w:rPr>
        <w:t>nos vayamos tan lejos</w:t>
      </w:r>
      <w:r w:rsidR="00CA102D">
        <w:rPr>
          <w:rFonts w:ascii="Arial" w:hAnsi="Arial" w:cs="Arial"/>
          <w:bCs/>
          <w:sz w:val="24"/>
          <w:szCs w:val="30"/>
        </w:rPr>
        <w:t>,</w:t>
      </w:r>
      <w:r w:rsidRPr="007C1495">
        <w:rPr>
          <w:rFonts w:ascii="Arial" w:hAnsi="Arial" w:cs="Arial"/>
          <w:bCs/>
          <w:sz w:val="24"/>
          <w:szCs w:val="30"/>
        </w:rPr>
        <w:t xml:space="preserve"> tengo aproximadamente 2 meses solicitando </w:t>
      </w:r>
      <w:r w:rsidR="00CA102D">
        <w:rPr>
          <w:rFonts w:ascii="Arial" w:hAnsi="Arial" w:cs="Arial"/>
          <w:bCs/>
          <w:sz w:val="24"/>
          <w:szCs w:val="30"/>
        </w:rPr>
        <w:t xml:space="preserve">a </w:t>
      </w:r>
      <w:r w:rsidRPr="007C1495">
        <w:rPr>
          <w:rFonts w:ascii="Arial" w:hAnsi="Arial" w:cs="Arial"/>
          <w:bCs/>
          <w:sz w:val="24"/>
          <w:szCs w:val="30"/>
        </w:rPr>
        <w:t xml:space="preserve">papelería contratación de personal para el </w:t>
      </w:r>
      <w:r w:rsidRPr="007C1495">
        <w:rPr>
          <w:rFonts w:ascii="Arial" w:hAnsi="Arial" w:cs="Arial"/>
          <w:bCs/>
          <w:sz w:val="24"/>
          <w:szCs w:val="30"/>
        </w:rPr>
        <w:lastRenderedPageBreak/>
        <w:t>desempeño de mis funciones inherentes como regidor anterior y otra serie de cosas necesarias para dar un buen servicio a la ciudadanía y la respuesta es la misma</w:t>
      </w:r>
      <w:r w:rsidR="00CA102D">
        <w:rPr>
          <w:rFonts w:ascii="Arial" w:hAnsi="Arial" w:cs="Arial"/>
          <w:bCs/>
          <w:sz w:val="24"/>
          <w:szCs w:val="30"/>
        </w:rPr>
        <w:t>,</w:t>
      </w:r>
      <w:r w:rsidRPr="007C1495">
        <w:rPr>
          <w:rFonts w:ascii="Arial" w:hAnsi="Arial" w:cs="Arial"/>
          <w:bCs/>
          <w:sz w:val="24"/>
          <w:szCs w:val="30"/>
        </w:rPr>
        <w:t xml:space="preserve"> que no hay dinero</w:t>
      </w:r>
      <w:r w:rsidR="00CA102D">
        <w:rPr>
          <w:rFonts w:ascii="Arial" w:hAnsi="Arial" w:cs="Arial"/>
          <w:bCs/>
          <w:sz w:val="24"/>
          <w:szCs w:val="30"/>
        </w:rPr>
        <w:t>. E</w:t>
      </w:r>
      <w:r w:rsidRPr="007C1495">
        <w:rPr>
          <w:rFonts w:ascii="Arial" w:hAnsi="Arial" w:cs="Arial"/>
          <w:bCs/>
          <w:sz w:val="24"/>
          <w:szCs w:val="30"/>
        </w:rPr>
        <w:t>ntonces</w:t>
      </w:r>
      <w:r w:rsidR="00CA102D">
        <w:rPr>
          <w:rFonts w:ascii="Arial" w:hAnsi="Arial" w:cs="Arial"/>
          <w:bCs/>
          <w:sz w:val="24"/>
          <w:szCs w:val="30"/>
        </w:rPr>
        <w:t>,</w:t>
      </w:r>
      <w:r w:rsidRPr="007C1495">
        <w:rPr>
          <w:rFonts w:ascii="Arial" w:hAnsi="Arial" w:cs="Arial"/>
          <w:bCs/>
          <w:sz w:val="24"/>
          <w:szCs w:val="30"/>
        </w:rPr>
        <w:t xml:space="preserve"> da</w:t>
      </w:r>
      <w:r w:rsidR="00CA102D">
        <w:rPr>
          <w:rFonts w:ascii="Arial" w:hAnsi="Arial" w:cs="Arial"/>
          <w:bCs/>
          <w:sz w:val="24"/>
          <w:szCs w:val="30"/>
        </w:rPr>
        <w:t>dos</w:t>
      </w:r>
      <w:r w:rsidRPr="007C1495">
        <w:rPr>
          <w:rFonts w:ascii="Arial" w:hAnsi="Arial" w:cs="Arial"/>
          <w:bCs/>
          <w:sz w:val="24"/>
          <w:szCs w:val="30"/>
        </w:rPr>
        <w:t xml:space="preserve"> estos argumentos</w:t>
      </w:r>
      <w:r w:rsidR="00CA102D">
        <w:rPr>
          <w:rFonts w:ascii="Arial" w:hAnsi="Arial" w:cs="Arial"/>
          <w:bCs/>
          <w:sz w:val="24"/>
          <w:szCs w:val="30"/>
        </w:rPr>
        <w:t xml:space="preserve">, si </w:t>
      </w:r>
      <w:r w:rsidRPr="007C1495">
        <w:rPr>
          <w:rFonts w:ascii="Arial" w:hAnsi="Arial" w:cs="Arial"/>
          <w:bCs/>
          <w:sz w:val="24"/>
          <w:szCs w:val="30"/>
        </w:rPr>
        <w:t>consider</w:t>
      </w:r>
      <w:r w:rsidR="00CA102D">
        <w:rPr>
          <w:rFonts w:ascii="Arial" w:hAnsi="Arial" w:cs="Arial"/>
          <w:bCs/>
          <w:sz w:val="24"/>
          <w:szCs w:val="30"/>
        </w:rPr>
        <w:t>o</w:t>
      </w:r>
      <w:r w:rsidRPr="007C1495">
        <w:rPr>
          <w:rFonts w:ascii="Arial" w:hAnsi="Arial" w:cs="Arial"/>
          <w:bCs/>
          <w:sz w:val="24"/>
          <w:szCs w:val="30"/>
        </w:rPr>
        <w:t xml:space="preserve"> que se haga una revisión exhaustiva para determinar </w:t>
      </w:r>
      <w:r w:rsidR="00502D8A">
        <w:rPr>
          <w:rFonts w:ascii="Arial" w:hAnsi="Arial" w:cs="Arial"/>
          <w:bCs/>
          <w:sz w:val="24"/>
          <w:szCs w:val="30"/>
        </w:rPr>
        <w:t>por</w:t>
      </w:r>
      <w:r w:rsidR="00502D8A" w:rsidRPr="007C1495">
        <w:rPr>
          <w:rFonts w:ascii="Arial" w:hAnsi="Arial" w:cs="Arial"/>
          <w:bCs/>
          <w:sz w:val="24"/>
          <w:szCs w:val="30"/>
        </w:rPr>
        <w:t xml:space="preserve"> qué</w:t>
      </w:r>
      <w:r w:rsidRPr="007C1495">
        <w:rPr>
          <w:rFonts w:ascii="Arial" w:hAnsi="Arial" w:cs="Arial"/>
          <w:bCs/>
          <w:sz w:val="24"/>
          <w:szCs w:val="30"/>
        </w:rPr>
        <w:t xml:space="preserve"> no hay dinero en el municipio si llevamos un tan buen manejo de las haciendas</w:t>
      </w:r>
      <w:r w:rsidR="00502D8A">
        <w:rPr>
          <w:rFonts w:ascii="Arial" w:hAnsi="Arial" w:cs="Arial"/>
          <w:bCs/>
          <w:sz w:val="24"/>
          <w:szCs w:val="30"/>
        </w:rPr>
        <w:t>, de la hacienda municipal.</w:t>
      </w:r>
    </w:p>
    <w:p w14:paraId="01383CAA" w14:textId="58898742" w:rsidR="007C1495" w:rsidRDefault="00502D8A" w:rsidP="000D2661">
      <w:pPr>
        <w:spacing w:line="276" w:lineRule="auto"/>
        <w:jc w:val="both"/>
        <w:rPr>
          <w:rFonts w:ascii="Arial" w:hAnsi="Arial" w:cs="Arial"/>
          <w:bCs/>
          <w:sz w:val="24"/>
          <w:szCs w:val="30"/>
        </w:rPr>
      </w:pPr>
      <w:r w:rsidRPr="00502D8A">
        <w:rPr>
          <w:rFonts w:ascii="Arial" w:hAnsi="Arial" w:cs="Arial"/>
          <w:b/>
          <w:sz w:val="24"/>
          <w:szCs w:val="30"/>
        </w:rPr>
        <w:t>Presidente:</w:t>
      </w:r>
      <w:r>
        <w:rPr>
          <w:rFonts w:ascii="Arial" w:hAnsi="Arial" w:cs="Arial"/>
          <w:bCs/>
          <w:sz w:val="24"/>
          <w:szCs w:val="30"/>
        </w:rPr>
        <w:t xml:space="preserve"> G</w:t>
      </w:r>
      <w:r w:rsidR="007C1495" w:rsidRPr="007C1495">
        <w:rPr>
          <w:rFonts w:ascii="Arial" w:hAnsi="Arial" w:cs="Arial"/>
          <w:bCs/>
          <w:sz w:val="24"/>
          <w:szCs w:val="30"/>
        </w:rPr>
        <w:t>racias regidor</w:t>
      </w:r>
      <w:r>
        <w:rPr>
          <w:rFonts w:ascii="Arial" w:hAnsi="Arial" w:cs="Arial"/>
          <w:bCs/>
          <w:sz w:val="24"/>
          <w:szCs w:val="30"/>
        </w:rPr>
        <w:t>,</w:t>
      </w:r>
      <w:r w:rsidR="007C1495" w:rsidRPr="007C1495">
        <w:rPr>
          <w:rFonts w:ascii="Arial" w:hAnsi="Arial" w:cs="Arial"/>
          <w:bCs/>
          <w:sz w:val="24"/>
          <w:szCs w:val="30"/>
        </w:rPr>
        <w:t xml:space="preserve"> tomaremos en cuenta sus comentarios y procedo a someter</w:t>
      </w:r>
      <w:r>
        <w:rPr>
          <w:rFonts w:ascii="Arial" w:hAnsi="Arial" w:cs="Arial"/>
          <w:bCs/>
          <w:sz w:val="24"/>
          <w:szCs w:val="30"/>
        </w:rPr>
        <w:t>… eh,</w:t>
      </w:r>
      <w:r w:rsidR="007C1495" w:rsidRPr="007C1495">
        <w:rPr>
          <w:rFonts w:ascii="Arial" w:hAnsi="Arial" w:cs="Arial"/>
          <w:bCs/>
          <w:sz w:val="24"/>
          <w:szCs w:val="30"/>
        </w:rPr>
        <w:t xml:space="preserve"> </w:t>
      </w:r>
      <w:r>
        <w:rPr>
          <w:rFonts w:ascii="Arial" w:hAnsi="Arial" w:cs="Arial"/>
          <w:bCs/>
          <w:sz w:val="24"/>
          <w:szCs w:val="30"/>
        </w:rPr>
        <w:t>¿</w:t>
      </w:r>
      <w:r w:rsidR="007C1495" w:rsidRPr="007C1495">
        <w:rPr>
          <w:rFonts w:ascii="Arial" w:hAnsi="Arial" w:cs="Arial"/>
          <w:bCs/>
          <w:sz w:val="24"/>
          <w:szCs w:val="30"/>
        </w:rPr>
        <w:t>algún comentario adicional</w:t>
      </w:r>
      <w:r>
        <w:rPr>
          <w:rFonts w:ascii="Arial" w:hAnsi="Arial" w:cs="Arial"/>
          <w:bCs/>
          <w:sz w:val="24"/>
          <w:szCs w:val="30"/>
        </w:rPr>
        <w:t>?</w:t>
      </w:r>
    </w:p>
    <w:p w14:paraId="48A55553" w14:textId="6EF7B19A" w:rsidR="00502D8A" w:rsidRDefault="00502D8A" w:rsidP="000D2661">
      <w:pPr>
        <w:spacing w:line="276" w:lineRule="auto"/>
        <w:jc w:val="both"/>
        <w:rPr>
          <w:rFonts w:ascii="Arial" w:hAnsi="Arial" w:cs="Arial"/>
          <w:bCs/>
          <w:sz w:val="24"/>
          <w:szCs w:val="30"/>
        </w:rPr>
      </w:pPr>
      <w:r w:rsidRPr="00502D8A">
        <w:rPr>
          <w:rFonts w:ascii="Arial" w:hAnsi="Arial" w:cs="Arial"/>
          <w:b/>
          <w:sz w:val="24"/>
          <w:szCs w:val="30"/>
        </w:rPr>
        <w:t>Regidora Marizabeth Villaseñor Tapia:</w:t>
      </w:r>
      <w:r>
        <w:rPr>
          <w:rFonts w:ascii="Arial" w:hAnsi="Arial" w:cs="Arial"/>
          <w:b/>
          <w:sz w:val="24"/>
          <w:szCs w:val="30"/>
        </w:rPr>
        <w:t xml:space="preserve"> </w:t>
      </w:r>
      <w:r>
        <w:rPr>
          <w:rFonts w:ascii="Arial" w:hAnsi="Arial" w:cs="Arial"/>
          <w:bCs/>
          <w:sz w:val="24"/>
          <w:szCs w:val="30"/>
        </w:rPr>
        <w:t>Sí, señor presidente…</w:t>
      </w:r>
    </w:p>
    <w:p w14:paraId="2F16E058" w14:textId="09C71BA2" w:rsidR="00502D8A" w:rsidRDefault="00502D8A" w:rsidP="000D2661">
      <w:pPr>
        <w:spacing w:line="276" w:lineRule="auto"/>
        <w:jc w:val="both"/>
        <w:rPr>
          <w:rFonts w:ascii="Arial" w:hAnsi="Arial" w:cs="Arial"/>
          <w:bCs/>
          <w:sz w:val="24"/>
          <w:szCs w:val="30"/>
        </w:rPr>
      </w:pPr>
      <w:r w:rsidRPr="00502D8A">
        <w:rPr>
          <w:rFonts w:ascii="Arial" w:hAnsi="Arial" w:cs="Arial"/>
          <w:b/>
          <w:sz w:val="24"/>
          <w:szCs w:val="30"/>
        </w:rPr>
        <w:t>Presidente</w:t>
      </w:r>
      <w:r>
        <w:rPr>
          <w:rFonts w:ascii="Arial" w:hAnsi="Arial" w:cs="Arial"/>
          <w:bCs/>
          <w:sz w:val="24"/>
          <w:szCs w:val="30"/>
        </w:rPr>
        <w:t>: Adelante, regidora Marizabeth.</w:t>
      </w:r>
    </w:p>
    <w:p w14:paraId="24E451A4" w14:textId="4616161B" w:rsidR="00502D8A" w:rsidRDefault="00502D8A" w:rsidP="000D2661">
      <w:pPr>
        <w:spacing w:line="276" w:lineRule="auto"/>
        <w:jc w:val="both"/>
        <w:rPr>
          <w:rFonts w:ascii="Arial" w:hAnsi="Arial" w:cs="Arial"/>
          <w:bCs/>
          <w:sz w:val="24"/>
          <w:szCs w:val="30"/>
        </w:rPr>
      </w:pPr>
      <w:r w:rsidRPr="00502D8A">
        <w:rPr>
          <w:rFonts w:ascii="Arial" w:hAnsi="Arial" w:cs="Arial"/>
          <w:b/>
          <w:sz w:val="24"/>
          <w:szCs w:val="30"/>
        </w:rPr>
        <w:t>Regidora Marizabeth Villaseñor Tapia:</w:t>
      </w:r>
      <w:r>
        <w:rPr>
          <w:rFonts w:ascii="Arial" w:hAnsi="Arial" w:cs="Arial"/>
          <w:b/>
          <w:sz w:val="24"/>
          <w:szCs w:val="30"/>
        </w:rPr>
        <w:t xml:space="preserve"> </w:t>
      </w:r>
      <w:r w:rsidRPr="00502D8A">
        <w:rPr>
          <w:rFonts w:ascii="Arial" w:hAnsi="Arial" w:cs="Arial"/>
          <w:bCs/>
          <w:sz w:val="24"/>
          <w:szCs w:val="30"/>
        </w:rPr>
        <w:t>Sí,</w:t>
      </w:r>
      <w:r>
        <w:rPr>
          <w:rFonts w:ascii="Arial" w:hAnsi="Arial" w:cs="Arial"/>
          <w:b/>
          <w:sz w:val="24"/>
          <w:szCs w:val="30"/>
        </w:rPr>
        <w:t xml:space="preserve"> </w:t>
      </w:r>
      <w:r>
        <w:rPr>
          <w:rFonts w:ascii="Arial" w:hAnsi="Arial" w:cs="Arial"/>
          <w:bCs/>
          <w:sz w:val="24"/>
          <w:szCs w:val="30"/>
        </w:rPr>
        <w:t>g</w:t>
      </w:r>
      <w:r w:rsidRPr="00502D8A">
        <w:rPr>
          <w:rFonts w:ascii="Arial" w:hAnsi="Arial" w:cs="Arial"/>
          <w:bCs/>
          <w:sz w:val="24"/>
          <w:szCs w:val="30"/>
        </w:rPr>
        <w:t>racias</w:t>
      </w:r>
      <w:r>
        <w:rPr>
          <w:rFonts w:ascii="Arial" w:hAnsi="Arial" w:cs="Arial"/>
          <w:bCs/>
          <w:sz w:val="24"/>
          <w:szCs w:val="30"/>
        </w:rPr>
        <w:t>. P</w:t>
      </w:r>
      <w:r w:rsidR="007C1495" w:rsidRPr="007C1495">
        <w:rPr>
          <w:rFonts w:ascii="Arial" w:hAnsi="Arial" w:cs="Arial"/>
          <w:bCs/>
          <w:sz w:val="24"/>
          <w:szCs w:val="30"/>
        </w:rPr>
        <w:t xml:space="preserve">ues informarles </w:t>
      </w:r>
      <w:r>
        <w:rPr>
          <w:rFonts w:ascii="Arial" w:hAnsi="Arial" w:cs="Arial"/>
          <w:bCs/>
          <w:sz w:val="24"/>
          <w:szCs w:val="30"/>
        </w:rPr>
        <w:t xml:space="preserve">eh, </w:t>
      </w:r>
      <w:r w:rsidR="007C1495" w:rsidRPr="007C1495">
        <w:rPr>
          <w:rFonts w:ascii="Arial" w:hAnsi="Arial" w:cs="Arial"/>
          <w:bCs/>
          <w:sz w:val="24"/>
          <w:szCs w:val="30"/>
        </w:rPr>
        <w:t>también</w:t>
      </w:r>
      <w:r>
        <w:rPr>
          <w:rFonts w:ascii="Arial" w:hAnsi="Arial" w:cs="Arial"/>
          <w:bCs/>
          <w:sz w:val="24"/>
          <w:szCs w:val="30"/>
        </w:rPr>
        <w:t>, bueno en mi quehacer de la administración pasada</w:t>
      </w:r>
      <w:r w:rsidR="007C1495" w:rsidRPr="007C1495">
        <w:rPr>
          <w:rFonts w:ascii="Arial" w:hAnsi="Arial" w:cs="Arial"/>
          <w:bCs/>
          <w:sz w:val="24"/>
          <w:szCs w:val="30"/>
        </w:rPr>
        <w:t xml:space="preserve"> como titular del órgano interno de control se realizaron diferentes auditorías internas por nuestra obligación</w:t>
      </w:r>
      <w:r>
        <w:rPr>
          <w:rFonts w:ascii="Arial" w:hAnsi="Arial" w:cs="Arial"/>
          <w:bCs/>
          <w:sz w:val="24"/>
          <w:szCs w:val="30"/>
        </w:rPr>
        <w:t xml:space="preserve">, eh, al área </w:t>
      </w:r>
      <w:r w:rsidRPr="007C1495">
        <w:rPr>
          <w:rFonts w:ascii="Arial" w:hAnsi="Arial" w:cs="Arial"/>
          <w:bCs/>
          <w:sz w:val="24"/>
          <w:szCs w:val="30"/>
        </w:rPr>
        <w:t>de</w:t>
      </w:r>
      <w:r>
        <w:rPr>
          <w:rFonts w:ascii="Arial" w:hAnsi="Arial" w:cs="Arial"/>
          <w:bCs/>
          <w:sz w:val="24"/>
          <w:szCs w:val="30"/>
        </w:rPr>
        <w:t xml:space="preserve"> </w:t>
      </w:r>
      <w:r w:rsidR="007C1495" w:rsidRPr="007C1495">
        <w:rPr>
          <w:rFonts w:ascii="Arial" w:hAnsi="Arial" w:cs="Arial"/>
          <w:bCs/>
          <w:sz w:val="24"/>
          <w:szCs w:val="30"/>
        </w:rPr>
        <w:t xml:space="preserve">Hacienda </w:t>
      </w:r>
      <w:r>
        <w:rPr>
          <w:rFonts w:ascii="Arial" w:hAnsi="Arial" w:cs="Arial"/>
          <w:bCs/>
          <w:sz w:val="24"/>
          <w:szCs w:val="30"/>
        </w:rPr>
        <w:t>Mu</w:t>
      </w:r>
      <w:r w:rsidR="007C1495" w:rsidRPr="007C1495">
        <w:rPr>
          <w:rFonts w:ascii="Arial" w:hAnsi="Arial" w:cs="Arial"/>
          <w:bCs/>
          <w:sz w:val="24"/>
          <w:szCs w:val="30"/>
        </w:rPr>
        <w:t>nicipal</w:t>
      </w:r>
      <w:r>
        <w:rPr>
          <w:rFonts w:ascii="Arial" w:hAnsi="Arial" w:cs="Arial"/>
          <w:bCs/>
          <w:sz w:val="24"/>
          <w:szCs w:val="30"/>
        </w:rPr>
        <w:t>.</w:t>
      </w:r>
    </w:p>
    <w:p w14:paraId="665B8C66" w14:textId="504C5C31" w:rsidR="000C32B3" w:rsidRDefault="007C1495" w:rsidP="000D2661">
      <w:pPr>
        <w:spacing w:line="276" w:lineRule="auto"/>
        <w:jc w:val="both"/>
        <w:rPr>
          <w:rFonts w:ascii="Arial" w:hAnsi="Arial" w:cs="Arial"/>
          <w:bCs/>
          <w:sz w:val="24"/>
          <w:szCs w:val="30"/>
        </w:rPr>
      </w:pPr>
      <w:r w:rsidRPr="007C1495">
        <w:rPr>
          <w:rFonts w:ascii="Arial" w:hAnsi="Arial" w:cs="Arial"/>
          <w:bCs/>
          <w:sz w:val="24"/>
          <w:szCs w:val="30"/>
        </w:rPr>
        <w:t>De igual forma</w:t>
      </w:r>
      <w:r w:rsidR="00502D8A">
        <w:rPr>
          <w:rFonts w:ascii="Arial" w:hAnsi="Arial" w:cs="Arial"/>
          <w:bCs/>
          <w:sz w:val="24"/>
          <w:szCs w:val="30"/>
        </w:rPr>
        <w:t xml:space="preserve">, </w:t>
      </w:r>
      <w:r w:rsidRPr="007C1495">
        <w:rPr>
          <w:rFonts w:ascii="Arial" w:hAnsi="Arial" w:cs="Arial"/>
          <w:bCs/>
          <w:sz w:val="24"/>
          <w:szCs w:val="30"/>
        </w:rPr>
        <w:t>la auditoría superior de la Federación y la auditoría del Estado de Jalisco</w:t>
      </w:r>
      <w:r w:rsidR="00502D8A">
        <w:rPr>
          <w:rFonts w:ascii="Arial" w:hAnsi="Arial" w:cs="Arial"/>
          <w:bCs/>
          <w:sz w:val="24"/>
          <w:szCs w:val="30"/>
        </w:rPr>
        <w:t>,</w:t>
      </w:r>
      <w:r w:rsidRPr="007C1495">
        <w:rPr>
          <w:rFonts w:ascii="Arial" w:hAnsi="Arial" w:cs="Arial"/>
          <w:bCs/>
          <w:sz w:val="24"/>
          <w:szCs w:val="30"/>
        </w:rPr>
        <w:t xml:space="preserve"> la Contraloría también del Estado</w:t>
      </w:r>
      <w:r w:rsidR="00502D8A">
        <w:rPr>
          <w:rFonts w:ascii="Arial" w:hAnsi="Arial" w:cs="Arial"/>
          <w:bCs/>
          <w:sz w:val="24"/>
          <w:szCs w:val="30"/>
        </w:rPr>
        <w:t>,</w:t>
      </w:r>
      <w:r w:rsidRPr="007C1495">
        <w:rPr>
          <w:rFonts w:ascii="Arial" w:hAnsi="Arial" w:cs="Arial"/>
          <w:bCs/>
          <w:sz w:val="24"/>
          <w:szCs w:val="30"/>
        </w:rPr>
        <w:t xml:space="preserve"> son las dependencias que facultan para hacer las auditorías a los órganos de cada </w:t>
      </w:r>
      <w:r w:rsidR="005C76F2" w:rsidRPr="007C1495">
        <w:rPr>
          <w:rFonts w:ascii="Arial" w:hAnsi="Arial" w:cs="Arial"/>
          <w:bCs/>
          <w:sz w:val="24"/>
          <w:szCs w:val="30"/>
        </w:rPr>
        <w:t>uno</w:t>
      </w:r>
      <w:r w:rsidRPr="007C1495">
        <w:rPr>
          <w:rFonts w:ascii="Arial" w:hAnsi="Arial" w:cs="Arial"/>
          <w:bCs/>
          <w:sz w:val="24"/>
          <w:szCs w:val="30"/>
        </w:rPr>
        <w:t xml:space="preserve"> de</w:t>
      </w:r>
      <w:r w:rsidR="00502D8A">
        <w:rPr>
          <w:rFonts w:ascii="Arial" w:hAnsi="Arial" w:cs="Arial"/>
          <w:bCs/>
          <w:sz w:val="24"/>
          <w:szCs w:val="30"/>
        </w:rPr>
        <w:t xml:space="preserve"> </w:t>
      </w:r>
      <w:r w:rsidRPr="007C1495">
        <w:rPr>
          <w:rFonts w:ascii="Arial" w:hAnsi="Arial" w:cs="Arial"/>
          <w:bCs/>
          <w:sz w:val="24"/>
          <w:szCs w:val="30"/>
        </w:rPr>
        <w:t>los municipios</w:t>
      </w:r>
      <w:r w:rsidR="00502D8A">
        <w:rPr>
          <w:rFonts w:ascii="Arial" w:hAnsi="Arial" w:cs="Arial"/>
          <w:bCs/>
          <w:sz w:val="24"/>
          <w:szCs w:val="30"/>
        </w:rPr>
        <w:t xml:space="preserve">. El traer </w:t>
      </w:r>
      <w:r w:rsidRPr="007C1495">
        <w:rPr>
          <w:rFonts w:ascii="Arial" w:hAnsi="Arial" w:cs="Arial"/>
          <w:bCs/>
          <w:sz w:val="24"/>
          <w:szCs w:val="30"/>
        </w:rPr>
        <w:t xml:space="preserve">una auditoría externa pues ahí también añadía el </w:t>
      </w:r>
      <w:r w:rsidR="00502D8A">
        <w:rPr>
          <w:rFonts w:ascii="Arial" w:hAnsi="Arial" w:cs="Arial"/>
          <w:bCs/>
          <w:sz w:val="24"/>
          <w:szCs w:val="30"/>
        </w:rPr>
        <w:t xml:space="preserve">heraldo </w:t>
      </w:r>
      <w:r w:rsidRPr="007C1495">
        <w:rPr>
          <w:rFonts w:ascii="Arial" w:hAnsi="Arial" w:cs="Arial"/>
          <w:bCs/>
          <w:sz w:val="24"/>
          <w:szCs w:val="30"/>
        </w:rPr>
        <w:t>municipal y pues si no hay</w:t>
      </w:r>
      <w:r w:rsidR="000C32B3">
        <w:rPr>
          <w:rFonts w:ascii="Arial" w:hAnsi="Arial" w:cs="Arial"/>
          <w:bCs/>
          <w:sz w:val="24"/>
          <w:szCs w:val="30"/>
        </w:rPr>
        <w:t>,</w:t>
      </w:r>
      <w:r w:rsidRPr="007C1495">
        <w:rPr>
          <w:rFonts w:ascii="Arial" w:hAnsi="Arial" w:cs="Arial"/>
          <w:bCs/>
          <w:sz w:val="24"/>
          <w:szCs w:val="30"/>
        </w:rPr>
        <w:t xml:space="preserve"> como usted bien dice para comprar artículos de limpieza</w:t>
      </w:r>
      <w:r w:rsidR="000C32B3">
        <w:rPr>
          <w:rFonts w:ascii="Arial" w:hAnsi="Arial" w:cs="Arial"/>
          <w:bCs/>
          <w:sz w:val="24"/>
          <w:szCs w:val="30"/>
        </w:rPr>
        <w:t>,</w:t>
      </w:r>
      <w:r w:rsidRPr="007C1495">
        <w:rPr>
          <w:rFonts w:ascii="Arial" w:hAnsi="Arial" w:cs="Arial"/>
          <w:bCs/>
          <w:sz w:val="24"/>
          <w:szCs w:val="30"/>
        </w:rPr>
        <w:t xml:space="preserve"> pues tampoco para hacer una auditoría que podría hacer</w:t>
      </w:r>
      <w:r w:rsidR="000C32B3">
        <w:rPr>
          <w:rFonts w:ascii="Arial" w:hAnsi="Arial" w:cs="Arial"/>
          <w:bCs/>
          <w:sz w:val="24"/>
          <w:szCs w:val="30"/>
        </w:rPr>
        <w:t>nos un</w:t>
      </w:r>
      <w:r w:rsidRPr="007C1495">
        <w:rPr>
          <w:rFonts w:ascii="Arial" w:hAnsi="Arial" w:cs="Arial"/>
          <w:bCs/>
          <w:sz w:val="24"/>
          <w:szCs w:val="30"/>
        </w:rPr>
        <w:t xml:space="preserve"> daño</w:t>
      </w:r>
      <w:r w:rsidR="000C32B3">
        <w:rPr>
          <w:rFonts w:ascii="Arial" w:hAnsi="Arial" w:cs="Arial"/>
          <w:bCs/>
          <w:sz w:val="24"/>
          <w:szCs w:val="30"/>
        </w:rPr>
        <w:t xml:space="preserve"> hasta </w:t>
      </w:r>
      <w:r w:rsidRPr="007C1495">
        <w:rPr>
          <w:rFonts w:ascii="Arial" w:hAnsi="Arial" w:cs="Arial"/>
          <w:bCs/>
          <w:sz w:val="24"/>
          <w:szCs w:val="30"/>
        </w:rPr>
        <w:t>de millones de pesos</w:t>
      </w:r>
      <w:r w:rsidR="000C32B3">
        <w:rPr>
          <w:rFonts w:ascii="Arial" w:hAnsi="Arial" w:cs="Arial"/>
          <w:bCs/>
          <w:sz w:val="24"/>
          <w:szCs w:val="30"/>
        </w:rPr>
        <w:t>. S</w:t>
      </w:r>
      <w:r w:rsidRPr="007C1495">
        <w:rPr>
          <w:rFonts w:ascii="Arial" w:hAnsi="Arial" w:cs="Arial"/>
          <w:bCs/>
          <w:sz w:val="24"/>
          <w:szCs w:val="30"/>
        </w:rPr>
        <w:t>e lo digo por conocimiento de causa</w:t>
      </w:r>
      <w:r w:rsidR="000C32B3">
        <w:rPr>
          <w:rFonts w:ascii="Arial" w:hAnsi="Arial" w:cs="Arial"/>
          <w:bCs/>
          <w:sz w:val="24"/>
          <w:szCs w:val="30"/>
        </w:rPr>
        <w:t>,</w:t>
      </w:r>
      <w:r w:rsidRPr="007C1495">
        <w:rPr>
          <w:rFonts w:ascii="Arial" w:hAnsi="Arial" w:cs="Arial"/>
          <w:bCs/>
          <w:sz w:val="24"/>
          <w:szCs w:val="30"/>
        </w:rPr>
        <w:t xml:space="preserve"> compañero regidor</w:t>
      </w:r>
      <w:r w:rsidR="000C32B3">
        <w:rPr>
          <w:rFonts w:ascii="Arial" w:hAnsi="Arial" w:cs="Arial"/>
          <w:bCs/>
          <w:sz w:val="24"/>
          <w:szCs w:val="30"/>
        </w:rPr>
        <w:t>, y pues,</w:t>
      </w:r>
      <w:r w:rsidRPr="007C1495">
        <w:rPr>
          <w:rFonts w:ascii="Arial" w:hAnsi="Arial" w:cs="Arial"/>
          <w:bCs/>
          <w:sz w:val="24"/>
          <w:szCs w:val="30"/>
        </w:rPr>
        <w:t xml:space="preserve"> podemos hacer también nosotros como regidores a las </w:t>
      </w:r>
      <w:r w:rsidR="000C32B3">
        <w:rPr>
          <w:rFonts w:ascii="Arial" w:hAnsi="Arial" w:cs="Arial"/>
          <w:bCs/>
          <w:sz w:val="24"/>
          <w:szCs w:val="30"/>
        </w:rPr>
        <w:t>instancias c</w:t>
      </w:r>
      <w:r w:rsidRPr="007C1495">
        <w:rPr>
          <w:rFonts w:ascii="Arial" w:hAnsi="Arial" w:cs="Arial"/>
          <w:bCs/>
          <w:sz w:val="24"/>
          <w:szCs w:val="30"/>
        </w:rPr>
        <w:t>orrespondientes las peticiones para ver</w:t>
      </w:r>
      <w:r w:rsidR="000C32B3">
        <w:rPr>
          <w:rFonts w:ascii="Arial" w:hAnsi="Arial" w:cs="Arial"/>
          <w:bCs/>
          <w:sz w:val="24"/>
          <w:szCs w:val="30"/>
        </w:rPr>
        <w:t xml:space="preserve"> las sanas </w:t>
      </w:r>
      <w:r w:rsidRPr="007C1495">
        <w:rPr>
          <w:rFonts w:ascii="Arial" w:hAnsi="Arial" w:cs="Arial"/>
          <w:bCs/>
          <w:sz w:val="24"/>
          <w:szCs w:val="30"/>
        </w:rPr>
        <w:t xml:space="preserve">finanzas de nuestro </w:t>
      </w:r>
      <w:r w:rsidR="000C32B3">
        <w:rPr>
          <w:rFonts w:ascii="Arial" w:hAnsi="Arial" w:cs="Arial"/>
          <w:bCs/>
          <w:sz w:val="24"/>
          <w:szCs w:val="30"/>
        </w:rPr>
        <w:t xml:space="preserve">municipio, es cuanto, </w:t>
      </w:r>
      <w:r w:rsidR="00FC3AC3">
        <w:rPr>
          <w:rFonts w:ascii="Arial" w:hAnsi="Arial" w:cs="Arial"/>
          <w:bCs/>
          <w:sz w:val="24"/>
          <w:szCs w:val="30"/>
        </w:rPr>
        <w:t xml:space="preserve">gracias señor </w:t>
      </w:r>
      <w:r w:rsidR="000C32B3">
        <w:rPr>
          <w:rFonts w:ascii="Arial" w:hAnsi="Arial" w:cs="Arial"/>
          <w:bCs/>
          <w:sz w:val="24"/>
          <w:szCs w:val="30"/>
        </w:rPr>
        <w:t>presidente.</w:t>
      </w:r>
    </w:p>
    <w:p w14:paraId="61DE5A36" w14:textId="22E7EADB" w:rsidR="000C32B3" w:rsidRDefault="000C32B3" w:rsidP="000D2661">
      <w:pPr>
        <w:spacing w:line="276" w:lineRule="auto"/>
        <w:jc w:val="both"/>
        <w:rPr>
          <w:rFonts w:ascii="Arial" w:hAnsi="Arial" w:cs="Arial"/>
          <w:bCs/>
          <w:sz w:val="24"/>
          <w:szCs w:val="30"/>
        </w:rPr>
      </w:pPr>
      <w:r w:rsidRPr="000C32B3">
        <w:rPr>
          <w:rFonts w:ascii="Arial" w:hAnsi="Arial" w:cs="Arial"/>
          <w:b/>
          <w:sz w:val="24"/>
          <w:szCs w:val="30"/>
        </w:rPr>
        <w:t>Presidente:</w:t>
      </w:r>
      <w:r>
        <w:rPr>
          <w:rFonts w:ascii="Arial" w:hAnsi="Arial" w:cs="Arial"/>
          <w:bCs/>
          <w:sz w:val="24"/>
          <w:szCs w:val="30"/>
        </w:rPr>
        <w:t xml:space="preserve"> Gracias, regidora.</w:t>
      </w:r>
    </w:p>
    <w:p w14:paraId="05C219B9" w14:textId="3A671414" w:rsidR="00E24105" w:rsidRDefault="005C76F2" w:rsidP="000D2661">
      <w:pPr>
        <w:spacing w:line="276" w:lineRule="auto"/>
        <w:jc w:val="both"/>
        <w:rPr>
          <w:rFonts w:ascii="Arial" w:hAnsi="Arial" w:cs="Arial"/>
          <w:bCs/>
          <w:sz w:val="24"/>
          <w:szCs w:val="30"/>
        </w:rPr>
      </w:pPr>
      <w:r w:rsidRPr="005C76F2">
        <w:rPr>
          <w:rFonts w:ascii="Arial" w:hAnsi="Arial" w:cs="Arial"/>
          <w:b/>
          <w:sz w:val="24"/>
          <w:szCs w:val="30"/>
        </w:rPr>
        <w:t>Regidor Adrián Flores Vélez:</w:t>
      </w:r>
      <w:r w:rsidR="00E24105">
        <w:rPr>
          <w:rFonts w:ascii="Arial" w:hAnsi="Arial" w:cs="Arial"/>
          <w:bCs/>
          <w:sz w:val="24"/>
          <w:szCs w:val="30"/>
        </w:rPr>
        <w:t xml:space="preserve"> presidente, ¿me permite el uso de la voz?</w:t>
      </w:r>
    </w:p>
    <w:p w14:paraId="4E0A011B" w14:textId="7FD995E7" w:rsidR="00E24105" w:rsidRDefault="00E24105" w:rsidP="000D2661">
      <w:pPr>
        <w:spacing w:line="276" w:lineRule="auto"/>
        <w:jc w:val="both"/>
        <w:rPr>
          <w:rFonts w:ascii="Arial" w:hAnsi="Arial" w:cs="Arial"/>
          <w:bCs/>
          <w:sz w:val="24"/>
          <w:szCs w:val="30"/>
        </w:rPr>
      </w:pPr>
      <w:r w:rsidRPr="00E24105">
        <w:rPr>
          <w:rFonts w:ascii="Arial" w:hAnsi="Arial" w:cs="Arial"/>
          <w:b/>
          <w:sz w:val="24"/>
          <w:szCs w:val="30"/>
        </w:rPr>
        <w:t>Presidente:</w:t>
      </w:r>
      <w:r>
        <w:rPr>
          <w:rFonts w:ascii="Arial" w:hAnsi="Arial" w:cs="Arial"/>
          <w:bCs/>
          <w:sz w:val="24"/>
          <w:szCs w:val="30"/>
        </w:rPr>
        <w:t xml:space="preserve"> Adelante, regidor.</w:t>
      </w:r>
    </w:p>
    <w:p w14:paraId="40F18E90" w14:textId="44547E9D" w:rsidR="00E24105" w:rsidRDefault="00E24105" w:rsidP="000D2661">
      <w:pPr>
        <w:spacing w:line="276" w:lineRule="auto"/>
        <w:jc w:val="both"/>
        <w:rPr>
          <w:rFonts w:ascii="Arial" w:hAnsi="Arial" w:cs="Arial"/>
          <w:bCs/>
          <w:sz w:val="24"/>
          <w:szCs w:val="30"/>
        </w:rPr>
      </w:pPr>
      <w:r w:rsidRPr="005C76F2">
        <w:rPr>
          <w:rFonts w:ascii="Arial" w:hAnsi="Arial" w:cs="Arial"/>
          <w:b/>
          <w:sz w:val="24"/>
          <w:szCs w:val="30"/>
        </w:rPr>
        <w:t>Regidor Adrián Flores Vélez:</w:t>
      </w:r>
      <w:r>
        <w:rPr>
          <w:rFonts w:ascii="Arial" w:hAnsi="Arial" w:cs="Arial"/>
          <w:bCs/>
          <w:sz w:val="24"/>
          <w:szCs w:val="30"/>
        </w:rPr>
        <w:t xml:space="preserve"> Nada más para decirle a la licenciada Marizabeth, gracias, licenciada por la</w:t>
      </w:r>
      <w:r w:rsidR="007C1495" w:rsidRPr="007C1495">
        <w:rPr>
          <w:rFonts w:ascii="Arial" w:hAnsi="Arial" w:cs="Arial"/>
          <w:bCs/>
          <w:sz w:val="24"/>
          <w:szCs w:val="30"/>
        </w:rPr>
        <w:t xml:space="preserve"> información</w:t>
      </w:r>
      <w:r>
        <w:rPr>
          <w:rFonts w:ascii="Arial" w:hAnsi="Arial" w:cs="Arial"/>
          <w:bCs/>
          <w:sz w:val="24"/>
          <w:szCs w:val="30"/>
        </w:rPr>
        <w:t>. Precisamente e</w:t>
      </w:r>
      <w:r w:rsidR="007C1495" w:rsidRPr="007C1495">
        <w:rPr>
          <w:rFonts w:ascii="Arial" w:hAnsi="Arial" w:cs="Arial"/>
          <w:bCs/>
          <w:sz w:val="24"/>
          <w:szCs w:val="30"/>
        </w:rPr>
        <w:t>stamos pidiendo una auditoría externa</w:t>
      </w:r>
      <w:r>
        <w:rPr>
          <w:rFonts w:ascii="Arial" w:hAnsi="Arial" w:cs="Arial"/>
          <w:bCs/>
          <w:sz w:val="24"/>
          <w:szCs w:val="30"/>
        </w:rPr>
        <w:t>,</w:t>
      </w:r>
      <w:r w:rsidR="007C1495" w:rsidRPr="007C1495">
        <w:rPr>
          <w:rFonts w:ascii="Arial" w:hAnsi="Arial" w:cs="Arial"/>
          <w:bCs/>
          <w:sz w:val="24"/>
          <w:szCs w:val="30"/>
        </w:rPr>
        <w:t xml:space="preserve"> estoy solicitando</w:t>
      </w:r>
      <w:r>
        <w:rPr>
          <w:rFonts w:ascii="Arial" w:hAnsi="Arial" w:cs="Arial"/>
          <w:bCs/>
          <w:sz w:val="24"/>
          <w:szCs w:val="30"/>
        </w:rPr>
        <w:t xml:space="preserve"> una auditoría externa porque</w:t>
      </w:r>
      <w:r w:rsidR="007C1495" w:rsidRPr="007C1495">
        <w:rPr>
          <w:rFonts w:ascii="Arial" w:hAnsi="Arial" w:cs="Arial"/>
          <w:bCs/>
          <w:sz w:val="24"/>
          <w:szCs w:val="30"/>
        </w:rPr>
        <w:t xml:space="preserve"> pues es bien bonito revisar yo mismo mi casa y usted dice</w:t>
      </w:r>
      <w:r>
        <w:rPr>
          <w:rFonts w:ascii="Arial" w:hAnsi="Arial" w:cs="Arial"/>
          <w:bCs/>
          <w:sz w:val="24"/>
          <w:szCs w:val="30"/>
        </w:rPr>
        <w:t>,</w:t>
      </w:r>
      <w:r w:rsidR="007C1495" w:rsidRPr="007C1495">
        <w:rPr>
          <w:rFonts w:ascii="Arial" w:hAnsi="Arial" w:cs="Arial"/>
          <w:bCs/>
          <w:sz w:val="24"/>
          <w:szCs w:val="30"/>
        </w:rPr>
        <w:t xml:space="preserve"> precisamente por eso no hay para los artículos de limpieza</w:t>
      </w:r>
      <w:r>
        <w:rPr>
          <w:rFonts w:ascii="Arial" w:hAnsi="Arial" w:cs="Arial"/>
          <w:bCs/>
          <w:sz w:val="24"/>
          <w:szCs w:val="30"/>
        </w:rPr>
        <w:t>, pues</w:t>
      </w:r>
      <w:r w:rsidR="007C1495" w:rsidRPr="007C1495">
        <w:rPr>
          <w:rFonts w:ascii="Arial" w:hAnsi="Arial" w:cs="Arial"/>
          <w:bCs/>
          <w:sz w:val="24"/>
          <w:szCs w:val="30"/>
        </w:rPr>
        <w:t xml:space="preserve"> será por algo</w:t>
      </w:r>
      <w:r>
        <w:rPr>
          <w:rFonts w:ascii="Arial" w:hAnsi="Arial" w:cs="Arial"/>
          <w:bCs/>
          <w:sz w:val="24"/>
          <w:szCs w:val="30"/>
        </w:rPr>
        <w:t>,</w:t>
      </w:r>
      <w:r w:rsidR="007C1495" w:rsidRPr="007C1495">
        <w:rPr>
          <w:rFonts w:ascii="Arial" w:hAnsi="Arial" w:cs="Arial"/>
          <w:bCs/>
          <w:sz w:val="24"/>
          <w:szCs w:val="30"/>
        </w:rPr>
        <w:t xml:space="preserve"> </w:t>
      </w:r>
      <w:r>
        <w:rPr>
          <w:rFonts w:ascii="Arial" w:hAnsi="Arial" w:cs="Arial"/>
          <w:bCs/>
          <w:sz w:val="24"/>
          <w:szCs w:val="30"/>
        </w:rPr>
        <w:t xml:space="preserve">porque pregonan otra cosa, </w:t>
      </w:r>
      <w:r w:rsidR="007C1495" w:rsidRPr="007C1495">
        <w:rPr>
          <w:rFonts w:ascii="Arial" w:hAnsi="Arial" w:cs="Arial"/>
          <w:bCs/>
          <w:sz w:val="24"/>
          <w:szCs w:val="30"/>
        </w:rPr>
        <w:t>muchísimas gracias</w:t>
      </w:r>
      <w:r>
        <w:rPr>
          <w:rFonts w:ascii="Arial" w:hAnsi="Arial" w:cs="Arial"/>
          <w:bCs/>
          <w:sz w:val="24"/>
          <w:szCs w:val="30"/>
        </w:rPr>
        <w:t>, licenciada.</w:t>
      </w:r>
    </w:p>
    <w:p w14:paraId="788A230D" w14:textId="3205C691" w:rsidR="00E24105" w:rsidRDefault="00E24105" w:rsidP="00CC3C22">
      <w:pPr>
        <w:spacing w:line="276" w:lineRule="auto"/>
        <w:jc w:val="both"/>
        <w:rPr>
          <w:rFonts w:ascii="Arial" w:hAnsi="Arial" w:cs="Arial"/>
          <w:bCs/>
          <w:sz w:val="24"/>
          <w:szCs w:val="30"/>
        </w:rPr>
      </w:pPr>
      <w:r w:rsidRPr="00E24105">
        <w:rPr>
          <w:rFonts w:ascii="Arial" w:hAnsi="Arial" w:cs="Arial"/>
          <w:b/>
          <w:sz w:val="24"/>
          <w:szCs w:val="30"/>
        </w:rPr>
        <w:t>Presidente</w:t>
      </w:r>
      <w:r>
        <w:rPr>
          <w:rFonts w:ascii="Arial" w:hAnsi="Arial" w:cs="Arial"/>
          <w:bCs/>
          <w:sz w:val="24"/>
          <w:szCs w:val="30"/>
        </w:rPr>
        <w:t>: Gracias. Adelante, regidora.</w:t>
      </w:r>
    </w:p>
    <w:p w14:paraId="5F4D7C03" w14:textId="77777777" w:rsidR="00E24105" w:rsidRDefault="00E24105" w:rsidP="00CC3C22">
      <w:pPr>
        <w:spacing w:line="276" w:lineRule="auto"/>
        <w:jc w:val="both"/>
        <w:rPr>
          <w:rFonts w:ascii="Arial" w:hAnsi="Arial" w:cs="Arial"/>
          <w:bCs/>
          <w:sz w:val="24"/>
          <w:szCs w:val="30"/>
        </w:rPr>
      </w:pPr>
      <w:r w:rsidRPr="00E24105">
        <w:rPr>
          <w:rFonts w:ascii="Arial" w:hAnsi="Arial" w:cs="Arial"/>
          <w:b/>
          <w:sz w:val="24"/>
          <w:szCs w:val="30"/>
        </w:rPr>
        <w:t>Regidora Marizabeth Villaseñor Tapia</w:t>
      </w:r>
      <w:r>
        <w:rPr>
          <w:rFonts w:ascii="Arial" w:hAnsi="Arial" w:cs="Arial"/>
          <w:bCs/>
          <w:sz w:val="24"/>
          <w:szCs w:val="30"/>
        </w:rPr>
        <w:t>: G</w:t>
      </w:r>
      <w:r w:rsidR="007C1495" w:rsidRPr="007C1495">
        <w:rPr>
          <w:rFonts w:ascii="Arial" w:hAnsi="Arial" w:cs="Arial"/>
          <w:bCs/>
          <w:sz w:val="24"/>
          <w:szCs w:val="30"/>
        </w:rPr>
        <w:t>racias</w:t>
      </w:r>
      <w:r>
        <w:rPr>
          <w:rFonts w:ascii="Arial" w:hAnsi="Arial" w:cs="Arial"/>
          <w:bCs/>
          <w:sz w:val="24"/>
          <w:szCs w:val="30"/>
        </w:rPr>
        <w:t xml:space="preserve">. Solamente digo que mis palabras no fueron esas, </w:t>
      </w:r>
      <w:r w:rsidR="00CA102D" w:rsidRPr="00CA102D">
        <w:rPr>
          <w:rFonts w:ascii="Arial" w:hAnsi="Arial" w:cs="Arial"/>
          <w:bCs/>
          <w:sz w:val="24"/>
          <w:szCs w:val="30"/>
        </w:rPr>
        <w:t>se supone que hay instituciones tanto a nivel federal como estatal y son las que precisamente dentro de sus facultades</w:t>
      </w:r>
      <w:r>
        <w:rPr>
          <w:rFonts w:ascii="Arial" w:hAnsi="Arial" w:cs="Arial"/>
          <w:bCs/>
          <w:sz w:val="24"/>
          <w:szCs w:val="30"/>
        </w:rPr>
        <w:t>,</w:t>
      </w:r>
      <w:r w:rsidR="00CA102D" w:rsidRPr="00CA102D">
        <w:rPr>
          <w:rFonts w:ascii="Arial" w:hAnsi="Arial" w:cs="Arial"/>
          <w:bCs/>
          <w:sz w:val="24"/>
          <w:szCs w:val="30"/>
        </w:rPr>
        <w:t xml:space="preserve"> son las que también nos revisan a nuestros municipios muchas gracias</w:t>
      </w:r>
      <w:r>
        <w:rPr>
          <w:rFonts w:ascii="Arial" w:hAnsi="Arial" w:cs="Arial"/>
          <w:bCs/>
          <w:sz w:val="24"/>
          <w:szCs w:val="30"/>
        </w:rPr>
        <w:t>.</w:t>
      </w:r>
    </w:p>
    <w:p w14:paraId="085E4A6E" w14:textId="2E9C2C3A" w:rsidR="00CE39D0" w:rsidRDefault="00E24105" w:rsidP="00CC3C22">
      <w:pPr>
        <w:spacing w:line="276" w:lineRule="auto"/>
        <w:jc w:val="both"/>
        <w:rPr>
          <w:rFonts w:ascii="Arial" w:hAnsi="Arial" w:cs="Arial"/>
          <w:bCs/>
          <w:sz w:val="24"/>
          <w:szCs w:val="30"/>
        </w:rPr>
      </w:pPr>
      <w:r w:rsidRPr="00E24105">
        <w:rPr>
          <w:rFonts w:ascii="Arial" w:hAnsi="Arial" w:cs="Arial"/>
          <w:b/>
          <w:sz w:val="24"/>
          <w:szCs w:val="30"/>
        </w:rPr>
        <w:t>Presidente:</w:t>
      </w:r>
      <w:r>
        <w:rPr>
          <w:rFonts w:ascii="Arial" w:hAnsi="Arial" w:cs="Arial"/>
          <w:bCs/>
          <w:sz w:val="24"/>
          <w:szCs w:val="30"/>
        </w:rPr>
        <w:t xml:space="preserve"> G</w:t>
      </w:r>
      <w:r w:rsidR="00CA102D" w:rsidRPr="00CA102D">
        <w:rPr>
          <w:rFonts w:ascii="Arial" w:hAnsi="Arial" w:cs="Arial"/>
          <w:bCs/>
          <w:sz w:val="24"/>
          <w:szCs w:val="30"/>
        </w:rPr>
        <w:t>racias</w:t>
      </w:r>
      <w:r w:rsidR="00CE39D0">
        <w:rPr>
          <w:rFonts w:ascii="Arial" w:hAnsi="Arial" w:cs="Arial"/>
          <w:bCs/>
          <w:sz w:val="24"/>
          <w:szCs w:val="30"/>
        </w:rPr>
        <w:t>, c</w:t>
      </w:r>
      <w:r w:rsidR="00CA102D" w:rsidRPr="00CA102D">
        <w:rPr>
          <w:rFonts w:ascii="Arial" w:hAnsi="Arial" w:cs="Arial"/>
          <w:bCs/>
          <w:sz w:val="24"/>
          <w:szCs w:val="30"/>
        </w:rPr>
        <w:t xml:space="preserve">onsidero </w:t>
      </w:r>
      <w:r w:rsidR="00CE39D0">
        <w:rPr>
          <w:rFonts w:ascii="Arial" w:hAnsi="Arial" w:cs="Arial"/>
          <w:bCs/>
          <w:sz w:val="24"/>
          <w:szCs w:val="30"/>
        </w:rPr>
        <w:t>¿</w:t>
      </w:r>
      <w:r w:rsidR="00CA102D" w:rsidRPr="00CA102D">
        <w:rPr>
          <w:rFonts w:ascii="Arial" w:hAnsi="Arial" w:cs="Arial"/>
          <w:bCs/>
          <w:sz w:val="24"/>
          <w:szCs w:val="30"/>
        </w:rPr>
        <w:t>alguien más desea hacer alguna aportación</w:t>
      </w:r>
      <w:r w:rsidR="00CE39D0">
        <w:rPr>
          <w:rFonts w:ascii="Arial" w:hAnsi="Arial" w:cs="Arial"/>
          <w:bCs/>
          <w:sz w:val="24"/>
          <w:szCs w:val="30"/>
        </w:rPr>
        <w:t xml:space="preserve">?, </w:t>
      </w:r>
      <w:r w:rsidR="00CA102D" w:rsidRPr="00CA102D">
        <w:rPr>
          <w:rFonts w:ascii="Arial" w:hAnsi="Arial" w:cs="Arial"/>
          <w:bCs/>
          <w:sz w:val="24"/>
          <w:szCs w:val="30"/>
        </w:rPr>
        <w:t>de no ser así</w:t>
      </w:r>
      <w:r w:rsidR="00CE39D0">
        <w:rPr>
          <w:rFonts w:ascii="Arial" w:hAnsi="Arial" w:cs="Arial"/>
          <w:bCs/>
          <w:sz w:val="24"/>
          <w:szCs w:val="30"/>
        </w:rPr>
        <w:t xml:space="preserve">, bueno, estaría sometiendo </w:t>
      </w:r>
      <w:r w:rsidR="00CA102D" w:rsidRPr="00CA102D">
        <w:rPr>
          <w:rFonts w:ascii="Arial" w:hAnsi="Arial" w:cs="Arial"/>
          <w:bCs/>
          <w:sz w:val="24"/>
          <w:szCs w:val="30"/>
        </w:rPr>
        <w:t xml:space="preserve">a la consideración de este </w:t>
      </w:r>
      <w:r w:rsidR="00CE39D0">
        <w:rPr>
          <w:rFonts w:ascii="Arial" w:hAnsi="Arial" w:cs="Arial"/>
          <w:bCs/>
          <w:sz w:val="24"/>
          <w:szCs w:val="30"/>
        </w:rPr>
        <w:t>pleno</w:t>
      </w:r>
      <w:r w:rsidR="00CA102D" w:rsidRPr="00CA102D">
        <w:rPr>
          <w:rFonts w:ascii="Arial" w:hAnsi="Arial" w:cs="Arial"/>
          <w:bCs/>
          <w:sz w:val="24"/>
          <w:szCs w:val="30"/>
        </w:rPr>
        <w:t xml:space="preserve"> la aprobación de este punto</w:t>
      </w:r>
      <w:r w:rsidR="00CE39D0">
        <w:rPr>
          <w:rFonts w:ascii="Arial" w:hAnsi="Arial" w:cs="Arial"/>
          <w:bCs/>
          <w:sz w:val="24"/>
          <w:szCs w:val="30"/>
        </w:rPr>
        <w:t>,</w:t>
      </w:r>
      <w:r w:rsidR="00CA102D" w:rsidRPr="00CA102D">
        <w:rPr>
          <w:rFonts w:ascii="Arial" w:hAnsi="Arial" w:cs="Arial"/>
          <w:bCs/>
          <w:sz w:val="24"/>
          <w:szCs w:val="30"/>
        </w:rPr>
        <w:t xml:space="preserve"> por lo que solicitó en </w:t>
      </w:r>
      <w:r w:rsidR="00CE39D0">
        <w:rPr>
          <w:rFonts w:ascii="Arial" w:hAnsi="Arial" w:cs="Arial"/>
          <w:bCs/>
          <w:sz w:val="24"/>
          <w:szCs w:val="30"/>
        </w:rPr>
        <w:t xml:space="preserve">votación </w:t>
      </w:r>
      <w:r w:rsidR="00CA102D" w:rsidRPr="00CA102D">
        <w:rPr>
          <w:rFonts w:ascii="Arial" w:hAnsi="Arial" w:cs="Arial"/>
          <w:bCs/>
          <w:sz w:val="24"/>
          <w:szCs w:val="30"/>
        </w:rPr>
        <w:t>económica</w:t>
      </w:r>
      <w:r w:rsidR="00CE39D0">
        <w:rPr>
          <w:rFonts w:ascii="Arial" w:hAnsi="Arial" w:cs="Arial"/>
          <w:bCs/>
          <w:sz w:val="24"/>
          <w:szCs w:val="30"/>
        </w:rPr>
        <w:t>,</w:t>
      </w:r>
      <w:r w:rsidR="00CA102D" w:rsidRPr="00CA102D">
        <w:rPr>
          <w:rFonts w:ascii="Arial" w:hAnsi="Arial" w:cs="Arial"/>
          <w:bCs/>
          <w:sz w:val="24"/>
          <w:szCs w:val="30"/>
        </w:rPr>
        <w:t xml:space="preserve"> levanta</w:t>
      </w:r>
      <w:r w:rsidR="00CE39D0">
        <w:rPr>
          <w:rFonts w:ascii="Arial" w:hAnsi="Arial" w:cs="Arial"/>
          <w:bCs/>
          <w:sz w:val="24"/>
          <w:szCs w:val="30"/>
        </w:rPr>
        <w:t>ndo</w:t>
      </w:r>
      <w:r w:rsidR="00CA102D" w:rsidRPr="00CA102D">
        <w:rPr>
          <w:rFonts w:ascii="Arial" w:hAnsi="Arial" w:cs="Arial"/>
          <w:bCs/>
          <w:sz w:val="24"/>
          <w:szCs w:val="30"/>
        </w:rPr>
        <w:t xml:space="preserve"> su mano manifestarlo </w:t>
      </w:r>
      <w:r w:rsidR="00CE39D0">
        <w:rPr>
          <w:rFonts w:ascii="Arial" w:hAnsi="Arial" w:cs="Arial"/>
          <w:bCs/>
          <w:sz w:val="24"/>
          <w:szCs w:val="30"/>
        </w:rPr>
        <w:t>¿</w:t>
      </w:r>
      <w:r w:rsidR="00CA102D" w:rsidRPr="00CA102D">
        <w:rPr>
          <w:rFonts w:ascii="Arial" w:hAnsi="Arial" w:cs="Arial"/>
          <w:bCs/>
          <w:sz w:val="24"/>
          <w:szCs w:val="30"/>
        </w:rPr>
        <w:t>quién está a favor</w:t>
      </w:r>
      <w:r w:rsidR="00CE39D0">
        <w:rPr>
          <w:rFonts w:ascii="Arial" w:hAnsi="Arial" w:cs="Arial"/>
          <w:bCs/>
          <w:sz w:val="24"/>
          <w:szCs w:val="30"/>
        </w:rPr>
        <w:t>?</w:t>
      </w:r>
    </w:p>
    <w:p w14:paraId="3BE5A313" w14:textId="09F8A585" w:rsidR="00735A26" w:rsidRDefault="00735A26" w:rsidP="00CC3C22">
      <w:pPr>
        <w:spacing w:line="276" w:lineRule="auto"/>
        <w:jc w:val="both"/>
        <w:rPr>
          <w:rFonts w:ascii="Arial" w:hAnsi="Arial" w:cs="Arial"/>
          <w:bCs/>
          <w:sz w:val="24"/>
          <w:szCs w:val="30"/>
        </w:rPr>
      </w:pPr>
      <w:r w:rsidRPr="00735A26">
        <w:rPr>
          <w:rFonts w:ascii="Arial" w:hAnsi="Arial" w:cs="Arial"/>
          <w:b/>
          <w:sz w:val="24"/>
          <w:szCs w:val="30"/>
        </w:rPr>
        <w:t>Regidor Adrián Flores Vélez:</w:t>
      </w:r>
      <w:r>
        <w:rPr>
          <w:rFonts w:ascii="Arial" w:hAnsi="Arial" w:cs="Arial"/>
          <w:bCs/>
          <w:sz w:val="24"/>
          <w:szCs w:val="30"/>
        </w:rPr>
        <w:t xml:space="preserve"> Me abstengo, presidente.</w:t>
      </w:r>
    </w:p>
    <w:p w14:paraId="1EC9911A" w14:textId="77777777" w:rsidR="00735A26" w:rsidRDefault="00735A26" w:rsidP="00CC3C22">
      <w:pPr>
        <w:spacing w:line="276" w:lineRule="auto"/>
        <w:jc w:val="both"/>
        <w:rPr>
          <w:rFonts w:ascii="Arial" w:hAnsi="Arial" w:cs="Arial"/>
          <w:bCs/>
          <w:sz w:val="24"/>
          <w:szCs w:val="30"/>
        </w:rPr>
      </w:pPr>
      <w:r w:rsidRPr="00735A26">
        <w:rPr>
          <w:rFonts w:ascii="Arial" w:hAnsi="Arial" w:cs="Arial"/>
          <w:b/>
          <w:sz w:val="24"/>
          <w:szCs w:val="30"/>
        </w:rPr>
        <w:lastRenderedPageBreak/>
        <w:t>Presidente:</w:t>
      </w:r>
      <w:r>
        <w:rPr>
          <w:rFonts w:ascii="Arial" w:hAnsi="Arial" w:cs="Arial"/>
          <w:bCs/>
          <w:sz w:val="24"/>
          <w:szCs w:val="30"/>
        </w:rPr>
        <w:t xml:space="preserve"> G</w:t>
      </w:r>
      <w:r w:rsidR="00CA102D" w:rsidRPr="00CA102D">
        <w:rPr>
          <w:rFonts w:ascii="Arial" w:hAnsi="Arial" w:cs="Arial"/>
          <w:bCs/>
          <w:sz w:val="24"/>
          <w:szCs w:val="30"/>
        </w:rPr>
        <w:t>racias regidor</w:t>
      </w:r>
      <w:r>
        <w:rPr>
          <w:rFonts w:ascii="Arial" w:hAnsi="Arial" w:cs="Arial"/>
          <w:bCs/>
          <w:sz w:val="24"/>
          <w:szCs w:val="30"/>
        </w:rPr>
        <w:t>,</w:t>
      </w:r>
      <w:r w:rsidR="00CA102D" w:rsidRPr="00CA102D">
        <w:rPr>
          <w:rFonts w:ascii="Arial" w:hAnsi="Arial" w:cs="Arial"/>
          <w:bCs/>
          <w:sz w:val="24"/>
          <w:szCs w:val="30"/>
        </w:rPr>
        <w:t xml:space="preserve"> queda</w:t>
      </w:r>
      <w:r>
        <w:rPr>
          <w:rFonts w:ascii="Arial" w:hAnsi="Arial" w:cs="Arial"/>
          <w:bCs/>
          <w:sz w:val="24"/>
          <w:szCs w:val="30"/>
        </w:rPr>
        <w:t>…</w:t>
      </w:r>
    </w:p>
    <w:p w14:paraId="7B105098" w14:textId="2173D5C6" w:rsidR="007C1495" w:rsidRDefault="00735A26" w:rsidP="00CC3C22">
      <w:pPr>
        <w:spacing w:line="276" w:lineRule="auto"/>
        <w:jc w:val="both"/>
        <w:rPr>
          <w:rFonts w:ascii="Arial" w:hAnsi="Arial" w:cs="Arial"/>
          <w:b/>
          <w:sz w:val="24"/>
          <w:szCs w:val="30"/>
        </w:rPr>
      </w:pPr>
      <w:r w:rsidRPr="00735A26">
        <w:rPr>
          <w:rFonts w:ascii="Arial" w:hAnsi="Arial" w:cs="Arial"/>
          <w:b/>
          <w:sz w:val="24"/>
          <w:szCs w:val="30"/>
        </w:rPr>
        <w:t>A P R O B A D O</w:t>
      </w:r>
    </w:p>
    <w:p w14:paraId="73DCC473" w14:textId="1AB5A7A4" w:rsidR="00735A26" w:rsidRDefault="00735A26" w:rsidP="00CC3C22">
      <w:pPr>
        <w:spacing w:line="276" w:lineRule="auto"/>
        <w:jc w:val="both"/>
        <w:rPr>
          <w:rFonts w:ascii="Arial" w:hAnsi="Arial" w:cs="Arial"/>
          <w:bCs/>
          <w:sz w:val="24"/>
          <w:szCs w:val="30"/>
        </w:rPr>
      </w:pPr>
      <w:r w:rsidRPr="00735A26">
        <w:rPr>
          <w:rFonts w:ascii="Arial" w:hAnsi="Arial" w:cs="Arial"/>
          <w:bCs/>
          <w:sz w:val="24"/>
          <w:szCs w:val="30"/>
        </w:rPr>
        <w:t>Solicito de nueva cuenta al secretario general a continuar con el desahogo de la sesión, adelante, secretario.</w:t>
      </w:r>
    </w:p>
    <w:p w14:paraId="03B97F25" w14:textId="1465F4D6" w:rsidR="00735A26" w:rsidRPr="00735A26" w:rsidRDefault="00735A26" w:rsidP="00CC3C22">
      <w:pPr>
        <w:spacing w:line="276" w:lineRule="auto"/>
        <w:jc w:val="both"/>
        <w:rPr>
          <w:rFonts w:ascii="Arial" w:hAnsi="Arial" w:cs="Arial"/>
          <w:b/>
          <w:sz w:val="24"/>
          <w:szCs w:val="30"/>
        </w:rPr>
      </w:pPr>
      <w:r w:rsidRPr="00735A26">
        <w:rPr>
          <w:rFonts w:ascii="Arial" w:hAnsi="Arial" w:cs="Arial"/>
          <w:b/>
          <w:sz w:val="24"/>
          <w:szCs w:val="30"/>
        </w:rPr>
        <w:t>Secretario:</w:t>
      </w:r>
      <w:r>
        <w:rPr>
          <w:rFonts w:ascii="Arial" w:hAnsi="Arial" w:cs="Arial"/>
          <w:b/>
          <w:sz w:val="24"/>
          <w:szCs w:val="30"/>
        </w:rPr>
        <w:t xml:space="preserve"> </w:t>
      </w:r>
      <w:r w:rsidRPr="00CC3C22">
        <w:rPr>
          <w:rFonts w:ascii="Arial" w:hAnsi="Arial" w:cs="Arial"/>
          <w:bCs/>
          <w:sz w:val="24"/>
          <w:szCs w:val="30"/>
        </w:rPr>
        <w:t>Como instruye</w:t>
      </w:r>
      <w:r w:rsidR="00CC3C22">
        <w:rPr>
          <w:rFonts w:ascii="Arial" w:hAnsi="Arial" w:cs="Arial"/>
          <w:bCs/>
          <w:sz w:val="24"/>
          <w:szCs w:val="30"/>
        </w:rPr>
        <w:t>, p</w:t>
      </w:r>
      <w:r w:rsidRPr="00CC3C22">
        <w:rPr>
          <w:rFonts w:ascii="Arial" w:hAnsi="Arial" w:cs="Arial"/>
          <w:bCs/>
          <w:sz w:val="24"/>
          <w:szCs w:val="30"/>
        </w:rPr>
        <w:t>residente…</w:t>
      </w:r>
    </w:p>
    <w:p w14:paraId="453B93C0" w14:textId="398A19FE" w:rsidR="00735A26" w:rsidRPr="00735A26" w:rsidRDefault="00735A26" w:rsidP="00CC3C22">
      <w:pPr>
        <w:spacing w:line="276" w:lineRule="auto"/>
        <w:ind w:left="708"/>
        <w:jc w:val="both"/>
        <w:rPr>
          <w:rFonts w:ascii="Arial" w:hAnsi="Arial" w:cs="Arial"/>
          <w:bCs/>
          <w:sz w:val="24"/>
          <w:szCs w:val="30"/>
        </w:rPr>
      </w:pPr>
      <w:r w:rsidRPr="00735A26">
        <w:rPr>
          <w:rFonts w:ascii="Arial" w:hAnsi="Arial" w:cs="Arial"/>
          <w:b/>
          <w:sz w:val="24"/>
          <w:szCs w:val="30"/>
        </w:rPr>
        <w:t>TRES. Ú</w:t>
      </w:r>
      <w:r>
        <w:rPr>
          <w:rFonts w:ascii="Arial" w:hAnsi="Arial" w:cs="Arial"/>
          <w:b/>
          <w:sz w:val="24"/>
          <w:szCs w:val="30"/>
        </w:rPr>
        <w:t>NICO</w:t>
      </w:r>
      <w:r w:rsidRPr="00735A26">
        <w:rPr>
          <w:rFonts w:ascii="Arial" w:hAnsi="Arial" w:cs="Arial"/>
          <w:b/>
          <w:sz w:val="24"/>
          <w:szCs w:val="30"/>
        </w:rPr>
        <w:t xml:space="preserve">. - </w:t>
      </w:r>
      <w:r w:rsidRPr="00735A26">
        <w:rPr>
          <w:rFonts w:ascii="Arial" w:hAnsi="Arial" w:cs="Arial"/>
          <w:bCs/>
          <w:sz w:val="24"/>
          <w:szCs w:val="30"/>
        </w:rPr>
        <w:t xml:space="preserve">Toma de protesta de Ley del </w:t>
      </w:r>
      <w:r w:rsidR="00CC3C22" w:rsidRPr="00735A26">
        <w:rPr>
          <w:rFonts w:ascii="Arial" w:hAnsi="Arial" w:cs="Arial"/>
          <w:bCs/>
          <w:sz w:val="24"/>
          <w:szCs w:val="30"/>
        </w:rPr>
        <w:t>secretario general</w:t>
      </w:r>
      <w:r w:rsidRPr="00735A26">
        <w:rPr>
          <w:rFonts w:ascii="Arial" w:hAnsi="Arial" w:cs="Arial"/>
          <w:bCs/>
          <w:sz w:val="24"/>
          <w:szCs w:val="30"/>
        </w:rPr>
        <w:t xml:space="preserve"> y </w:t>
      </w:r>
      <w:r w:rsidR="00CC3C22">
        <w:rPr>
          <w:rFonts w:ascii="Arial" w:hAnsi="Arial" w:cs="Arial"/>
          <w:bCs/>
          <w:sz w:val="24"/>
          <w:szCs w:val="30"/>
        </w:rPr>
        <w:t>e</w:t>
      </w:r>
      <w:r w:rsidRPr="00735A26">
        <w:rPr>
          <w:rFonts w:ascii="Arial" w:hAnsi="Arial" w:cs="Arial"/>
          <w:bCs/>
          <w:sz w:val="24"/>
          <w:szCs w:val="30"/>
        </w:rPr>
        <w:t>ncargado de la Hacienda Municipal del H. Ayuntamiento de El Salto, Jalisco.</w:t>
      </w:r>
    </w:p>
    <w:p w14:paraId="45ECF07B" w14:textId="768F186A" w:rsidR="00735A26" w:rsidRDefault="00735A26" w:rsidP="00CC3C22">
      <w:pPr>
        <w:spacing w:line="276" w:lineRule="auto"/>
        <w:jc w:val="both"/>
        <w:rPr>
          <w:rFonts w:ascii="Arial" w:hAnsi="Arial" w:cs="Arial"/>
          <w:bCs/>
          <w:sz w:val="24"/>
          <w:szCs w:val="30"/>
        </w:rPr>
      </w:pPr>
      <w:r w:rsidRPr="00735A26">
        <w:rPr>
          <w:rFonts w:ascii="Arial" w:hAnsi="Arial" w:cs="Arial"/>
          <w:bCs/>
          <w:sz w:val="24"/>
          <w:szCs w:val="30"/>
        </w:rPr>
        <w:t>Es cuanto</w:t>
      </w:r>
      <w:r w:rsidR="00CC3C22">
        <w:rPr>
          <w:rFonts w:ascii="Arial" w:hAnsi="Arial" w:cs="Arial"/>
          <w:bCs/>
          <w:sz w:val="24"/>
          <w:szCs w:val="30"/>
        </w:rPr>
        <w:t>, p</w:t>
      </w:r>
      <w:r w:rsidRPr="00735A26">
        <w:rPr>
          <w:rFonts w:ascii="Arial" w:hAnsi="Arial" w:cs="Arial"/>
          <w:bCs/>
          <w:sz w:val="24"/>
          <w:szCs w:val="30"/>
        </w:rPr>
        <w:t>residente…</w:t>
      </w:r>
    </w:p>
    <w:p w14:paraId="23D1B737" w14:textId="25458DF7" w:rsidR="00CC3C22" w:rsidRDefault="00CC3C22" w:rsidP="00CC3C22">
      <w:pPr>
        <w:jc w:val="both"/>
        <w:rPr>
          <w:rFonts w:ascii="Arial" w:hAnsi="Arial" w:cs="Arial"/>
          <w:bCs/>
          <w:sz w:val="24"/>
          <w:szCs w:val="30"/>
        </w:rPr>
      </w:pPr>
      <w:r w:rsidRPr="00CC3C22">
        <w:rPr>
          <w:rFonts w:ascii="Arial" w:hAnsi="Arial" w:cs="Arial"/>
          <w:b/>
          <w:sz w:val="24"/>
          <w:szCs w:val="30"/>
        </w:rPr>
        <w:t>Presidente:</w:t>
      </w:r>
      <w:r>
        <w:rPr>
          <w:rFonts w:ascii="Arial" w:hAnsi="Arial" w:cs="Arial"/>
          <w:bCs/>
          <w:sz w:val="24"/>
          <w:szCs w:val="30"/>
        </w:rPr>
        <w:t xml:space="preserve"> Gracias, secretario. T</w:t>
      </w:r>
      <w:r w:rsidRPr="00CC3C22">
        <w:rPr>
          <w:rFonts w:ascii="Arial" w:hAnsi="Arial" w:cs="Arial"/>
          <w:bCs/>
          <w:sz w:val="24"/>
          <w:szCs w:val="30"/>
        </w:rPr>
        <w:t xml:space="preserve">omando en consideración la aprobación de los primeros dos puntos de los Dictámenes a discusión, en este acto procedo a tomar la Protesta de Ley al Lic. Eduardo Alfonso López Villalvazo como Secretario General y al Lic. Jaime Ismael Díaz Brambila como Encargado de la Hacienda, ambos del H. Ayuntamiento de El Salto, Jalisco; para la administración 2021-2024, por lo que solicito a los funcionarios en comento pasen al frente, para que conformidad a lo dispuesto en el artículo 108 de la </w:t>
      </w:r>
      <w:r>
        <w:rPr>
          <w:rFonts w:ascii="Arial" w:hAnsi="Arial" w:cs="Arial"/>
          <w:bCs/>
          <w:sz w:val="24"/>
          <w:szCs w:val="30"/>
        </w:rPr>
        <w:t>C</w:t>
      </w:r>
      <w:r w:rsidRPr="00CC3C22">
        <w:rPr>
          <w:rFonts w:ascii="Arial" w:hAnsi="Arial" w:cs="Arial"/>
          <w:bCs/>
          <w:sz w:val="24"/>
          <w:szCs w:val="30"/>
        </w:rPr>
        <w:t xml:space="preserve">onstitución </w:t>
      </w:r>
      <w:r>
        <w:rPr>
          <w:rFonts w:ascii="Arial" w:hAnsi="Arial" w:cs="Arial"/>
          <w:bCs/>
          <w:sz w:val="24"/>
          <w:szCs w:val="30"/>
        </w:rPr>
        <w:t>P</w:t>
      </w:r>
      <w:r w:rsidRPr="00CC3C22">
        <w:rPr>
          <w:rFonts w:ascii="Arial" w:hAnsi="Arial" w:cs="Arial"/>
          <w:bCs/>
          <w:sz w:val="24"/>
          <w:szCs w:val="30"/>
        </w:rPr>
        <w:t>olítica del Estado de Jalisco y 18 de la Ley para los Servidores Públicos del Estado de Jalisco y sus Municipios, les sea rendida la protesta de Ley</w:t>
      </w:r>
      <w:r>
        <w:rPr>
          <w:rFonts w:ascii="Arial" w:hAnsi="Arial" w:cs="Arial"/>
          <w:bCs/>
          <w:sz w:val="24"/>
          <w:szCs w:val="30"/>
        </w:rPr>
        <w:t xml:space="preserve"> y les solicito de manera muy respetuosa a las y los integrantes de este pleno que nos pongamos de pie.</w:t>
      </w:r>
    </w:p>
    <w:p w14:paraId="7863F97F" w14:textId="5313F687" w:rsidR="00CC3C22" w:rsidRPr="00CC3C22" w:rsidRDefault="00CC3C22" w:rsidP="00CC3C22">
      <w:pPr>
        <w:jc w:val="both"/>
        <w:rPr>
          <w:rFonts w:ascii="Arial" w:hAnsi="Arial" w:cs="Arial"/>
          <w:b/>
          <w:sz w:val="24"/>
          <w:szCs w:val="30"/>
        </w:rPr>
      </w:pPr>
      <w:r w:rsidRPr="00CC3C22">
        <w:rPr>
          <w:rFonts w:ascii="Arial" w:hAnsi="Arial" w:cs="Arial"/>
          <w:b/>
          <w:sz w:val="24"/>
          <w:szCs w:val="30"/>
        </w:rPr>
        <w:t>(Los Lic. Eduardo Alfonso Villalvazo y Lic. Jaime Ismael Díaz Brambila pasan al frente).</w:t>
      </w:r>
    </w:p>
    <w:p w14:paraId="20C4858E" w14:textId="2E832568" w:rsidR="000D2661" w:rsidRDefault="000D2661" w:rsidP="000D2661">
      <w:pPr>
        <w:spacing w:line="276" w:lineRule="auto"/>
        <w:jc w:val="both"/>
        <w:rPr>
          <w:rFonts w:ascii="Arial" w:hAnsi="Arial" w:cs="Arial"/>
          <w:bCs/>
          <w:sz w:val="24"/>
          <w:szCs w:val="30"/>
        </w:rPr>
      </w:pPr>
      <w:r>
        <w:rPr>
          <w:rFonts w:ascii="Arial" w:hAnsi="Arial" w:cs="Arial"/>
          <w:b/>
          <w:bCs/>
          <w:sz w:val="24"/>
          <w:szCs w:val="30"/>
        </w:rPr>
        <w:t xml:space="preserve">Presidente: </w:t>
      </w:r>
      <w:r w:rsidRPr="000D2661">
        <w:rPr>
          <w:rFonts w:ascii="Arial" w:hAnsi="Arial" w:cs="Arial"/>
          <w:bCs/>
          <w:sz w:val="24"/>
          <w:szCs w:val="30"/>
        </w:rPr>
        <w:t xml:space="preserve">Ciudadanos Eduardo Alfonso López Villalvazo y Jaime Ismael Díaz Brambila, ¿protestan, ustedes, desempeñar leal y patrióticamente el cargo de </w:t>
      </w:r>
      <w:r w:rsidR="00CC3C22" w:rsidRPr="000D2661">
        <w:rPr>
          <w:rFonts w:ascii="Arial" w:hAnsi="Arial" w:cs="Arial"/>
          <w:bCs/>
          <w:sz w:val="24"/>
          <w:szCs w:val="30"/>
        </w:rPr>
        <w:t>secretario general</w:t>
      </w:r>
      <w:r w:rsidRPr="000D2661">
        <w:rPr>
          <w:rFonts w:ascii="Arial" w:hAnsi="Arial" w:cs="Arial"/>
          <w:bCs/>
          <w:sz w:val="24"/>
          <w:szCs w:val="30"/>
        </w:rPr>
        <w:t xml:space="preserve"> y Encargado de la Hacienda Municipal, que les fue conferido respectivamente, guardar y hacer guardar la Constitución Política de los Estado Unidos Mexicanos, la particular del Estado y las Leyes que de ellas emanen, mirando en todo momento por el bien y prosperidad de la Nación, del Estado y del Municipio?</w:t>
      </w:r>
    </w:p>
    <w:p w14:paraId="2E446AEF" w14:textId="77777777" w:rsidR="000D2661" w:rsidRPr="000D2661" w:rsidRDefault="000D2661" w:rsidP="000D2661">
      <w:pPr>
        <w:spacing w:line="276" w:lineRule="auto"/>
        <w:jc w:val="both"/>
        <w:rPr>
          <w:rFonts w:ascii="Arial" w:hAnsi="Arial" w:cs="Arial"/>
          <w:b/>
          <w:bCs/>
          <w:sz w:val="24"/>
          <w:szCs w:val="30"/>
        </w:rPr>
      </w:pPr>
      <w:r>
        <w:rPr>
          <w:rFonts w:ascii="Arial" w:hAnsi="Arial" w:cs="Arial"/>
          <w:b/>
          <w:bCs/>
          <w:sz w:val="24"/>
          <w:szCs w:val="30"/>
        </w:rPr>
        <w:t>(</w:t>
      </w:r>
      <w:r w:rsidRPr="000D2661">
        <w:rPr>
          <w:rFonts w:ascii="Arial" w:hAnsi="Arial" w:cs="Arial"/>
          <w:b/>
          <w:bCs/>
          <w:sz w:val="24"/>
          <w:szCs w:val="30"/>
        </w:rPr>
        <w:t>Ambos funcionarios al unísono)</w:t>
      </w:r>
    </w:p>
    <w:p w14:paraId="11C71E35" w14:textId="7B201155" w:rsidR="000D2661" w:rsidRDefault="000D2661" w:rsidP="000D2661">
      <w:pPr>
        <w:spacing w:line="276" w:lineRule="auto"/>
        <w:jc w:val="both"/>
        <w:rPr>
          <w:rFonts w:ascii="Arial" w:hAnsi="Arial" w:cs="Arial"/>
          <w:b/>
          <w:bCs/>
          <w:sz w:val="24"/>
          <w:szCs w:val="30"/>
        </w:rPr>
      </w:pPr>
      <w:r w:rsidRPr="000D2661">
        <w:rPr>
          <w:rFonts w:ascii="Arial" w:hAnsi="Arial" w:cs="Arial"/>
          <w:b/>
          <w:bCs/>
          <w:sz w:val="24"/>
          <w:szCs w:val="30"/>
        </w:rPr>
        <w:t>Lic. Eduardo Alfonso López Villalvazo y Lic. Jaime Ismael Díaz Brambila</w:t>
      </w:r>
      <w:r>
        <w:rPr>
          <w:rFonts w:ascii="Arial" w:hAnsi="Arial" w:cs="Arial"/>
          <w:b/>
          <w:bCs/>
          <w:sz w:val="24"/>
          <w:szCs w:val="30"/>
        </w:rPr>
        <w:t>:</w:t>
      </w:r>
      <w:r w:rsidRPr="000D2661">
        <w:rPr>
          <w:rFonts w:ascii="Arial" w:hAnsi="Arial" w:cs="Arial"/>
          <w:b/>
          <w:bCs/>
          <w:sz w:val="24"/>
          <w:szCs w:val="30"/>
        </w:rPr>
        <w:t xml:space="preserve"> ¡Si protesto!</w:t>
      </w:r>
    </w:p>
    <w:p w14:paraId="724E02C8" w14:textId="45F05085" w:rsidR="00CC3C22" w:rsidRDefault="00CC3C22" w:rsidP="000D2661">
      <w:pPr>
        <w:spacing w:line="276" w:lineRule="auto"/>
        <w:jc w:val="both"/>
        <w:rPr>
          <w:rFonts w:ascii="Arial" w:hAnsi="Arial" w:cs="Arial"/>
          <w:sz w:val="24"/>
          <w:szCs w:val="30"/>
        </w:rPr>
      </w:pPr>
      <w:r>
        <w:rPr>
          <w:rFonts w:ascii="Arial" w:hAnsi="Arial" w:cs="Arial"/>
          <w:b/>
          <w:bCs/>
          <w:sz w:val="24"/>
          <w:szCs w:val="30"/>
        </w:rPr>
        <w:t xml:space="preserve">Presidente: </w:t>
      </w:r>
      <w:r w:rsidRPr="00CC3C22">
        <w:rPr>
          <w:rFonts w:ascii="Arial" w:hAnsi="Arial" w:cs="Arial"/>
          <w:sz w:val="24"/>
          <w:szCs w:val="30"/>
        </w:rPr>
        <w:t>Si no lo hicieren así que la Nación, el Estado</w:t>
      </w:r>
      <w:r>
        <w:rPr>
          <w:rFonts w:ascii="Arial" w:hAnsi="Arial" w:cs="Arial"/>
          <w:sz w:val="24"/>
          <w:szCs w:val="30"/>
        </w:rPr>
        <w:t>, pero sobre todo</w:t>
      </w:r>
      <w:r w:rsidRPr="00CC3C22">
        <w:rPr>
          <w:rFonts w:ascii="Arial" w:hAnsi="Arial" w:cs="Arial"/>
          <w:sz w:val="24"/>
          <w:szCs w:val="30"/>
        </w:rPr>
        <w:t xml:space="preserve"> el Municipio se los demande. ¡</w:t>
      </w:r>
      <w:r w:rsidR="00E36DB3" w:rsidRPr="00CC3C22">
        <w:rPr>
          <w:rFonts w:ascii="Arial" w:hAnsi="Arial" w:cs="Arial"/>
          <w:sz w:val="24"/>
          <w:szCs w:val="30"/>
        </w:rPr>
        <w:t>Enhorabuena,</w:t>
      </w:r>
      <w:r w:rsidRPr="00CC3C22">
        <w:rPr>
          <w:rFonts w:ascii="Arial" w:hAnsi="Arial" w:cs="Arial"/>
          <w:sz w:val="24"/>
          <w:szCs w:val="30"/>
        </w:rPr>
        <w:t xml:space="preserve"> compañeros!</w:t>
      </w:r>
    </w:p>
    <w:p w14:paraId="7B266066" w14:textId="5E86C0B9" w:rsidR="00CC3C22" w:rsidRDefault="00CC3C22" w:rsidP="000D2661">
      <w:pPr>
        <w:spacing w:line="276" w:lineRule="auto"/>
        <w:jc w:val="both"/>
        <w:rPr>
          <w:rFonts w:ascii="Arial" w:hAnsi="Arial" w:cs="Arial"/>
          <w:sz w:val="24"/>
          <w:szCs w:val="30"/>
        </w:rPr>
      </w:pPr>
      <w:r>
        <w:rPr>
          <w:rFonts w:ascii="Arial" w:hAnsi="Arial" w:cs="Arial"/>
          <w:sz w:val="24"/>
          <w:szCs w:val="30"/>
        </w:rPr>
        <w:t>Solicito de nueva cuenta al</w:t>
      </w:r>
      <w:r w:rsidR="000C3AB3">
        <w:rPr>
          <w:rFonts w:ascii="Arial" w:hAnsi="Arial" w:cs="Arial"/>
          <w:sz w:val="24"/>
          <w:szCs w:val="30"/>
        </w:rPr>
        <w:t xml:space="preserve"> señor</w:t>
      </w:r>
      <w:r>
        <w:rPr>
          <w:rFonts w:ascii="Arial" w:hAnsi="Arial" w:cs="Arial"/>
          <w:sz w:val="24"/>
          <w:szCs w:val="30"/>
        </w:rPr>
        <w:t xml:space="preserve"> secretario</w:t>
      </w:r>
      <w:r w:rsidR="000C3AB3">
        <w:rPr>
          <w:rFonts w:ascii="Arial" w:hAnsi="Arial" w:cs="Arial"/>
          <w:sz w:val="24"/>
          <w:szCs w:val="30"/>
        </w:rPr>
        <w:t xml:space="preserve"> general c</w:t>
      </w:r>
      <w:r>
        <w:rPr>
          <w:rFonts w:ascii="Arial" w:hAnsi="Arial" w:cs="Arial"/>
          <w:sz w:val="24"/>
          <w:szCs w:val="30"/>
        </w:rPr>
        <w:t xml:space="preserve">ontinuar con el desahogo de </w:t>
      </w:r>
      <w:r w:rsidR="000C3AB3">
        <w:rPr>
          <w:rFonts w:ascii="Arial" w:hAnsi="Arial" w:cs="Arial"/>
          <w:sz w:val="24"/>
          <w:szCs w:val="30"/>
        </w:rPr>
        <w:t>esta</w:t>
      </w:r>
      <w:r>
        <w:rPr>
          <w:rFonts w:ascii="Arial" w:hAnsi="Arial" w:cs="Arial"/>
          <w:sz w:val="24"/>
          <w:szCs w:val="30"/>
        </w:rPr>
        <w:t xml:space="preserve"> sesió</w:t>
      </w:r>
      <w:r w:rsidR="000C3AB3">
        <w:rPr>
          <w:rFonts w:ascii="Arial" w:hAnsi="Arial" w:cs="Arial"/>
          <w:sz w:val="24"/>
          <w:szCs w:val="30"/>
        </w:rPr>
        <w:t>n</w:t>
      </w:r>
      <w:r>
        <w:rPr>
          <w:rFonts w:ascii="Arial" w:hAnsi="Arial" w:cs="Arial"/>
          <w:sz w:val="24"/>
          <w:szCs w:val="30"/>
        </w:rPr>
        <w:t>, adelante, secretario.</w:t>
      </w:r>
    </w:p>
    <w:p w14:paraId="546FB450" w14:textId="7A3857BF" w:rsidR="00CC3C22" w:rsidRDefault="00CC3C22" w:rsidP="000D2661">
      <w:pPr>
        <w:spacing w:line="276" w:lineRule="auto"/>
        <w:jc w:val="both"/>
        <w:rPr>
          <w:rFonts w:ascii="Arial" w:hAnsi="Arial" w:cs="Arial"/>
          <w:sz w:val="24"/>
          <w:szCs w:val="30"/>
        </w:rPr>
      </w:pPr>
      <w:r w:rsidRPr="000C3AB3">
        <w:rPr>
          <w:rFonts w:ascii="Arial" w:hAnsi="Arial" w:cs="Arial"/>
          <w:b/>
          <w:bCs/>
          <w:sz w:val="24"/>
          <w:szCs w:val="30"/>
        </w:rPr>
        <w:t>Secretario:</w:t>
      </w:r>
      <w:r>
        <w:rPr>
          <w:rFonts w:ascii="Arial" w:hAnsi="Arial" w:cs="Arial"/>
          <w:sz w:val="24"/>
          <w:szCs w:val="30"/>
        </w:rPr>
        <w:t xml:space="preserve"> Como instruye, presidente…</w:t>
      </w:r>
    </w:p>
    <w:p w14:paraId="61FFF346" w14:textId="12A44E57" w:rsidR="00CC3C22" w:rsidRDefault="00CC3C22" w:rsidP="00CC3C22">
      <w:pPr>
        <w:spacing w:line="276" w:lineRule="auto"/>
        <w:ind w:left="708"/>
        <w:jc w:val="both"/>
        <w:rPr>
          <w:rFonts w:ascii="Arial" w:hAnsi="Arial" w:cs="Arial"/>
          <w:sz w:val="24"/>
          <w:szCs w:val="30"/>
        </w:rPr>
      </w:pPr>
      <w:r w:rsidRPr="00CC3C22">
        <w:rPr>
          <w:rFonts w:ascii="Arial" w:hAnsi="Arial" w:cs="Arial"/>
          <w:b/>
          <w:bCs/>
          <w:sz w:val="24"/>
          <w:szCs w:val="30"/>
        </w:rPr>
        <w:t xml:space="preserve">CUATRO. </w:t>
      </w:r>
      <w:r w:rsidR="00DB5A59" w:rsidRPr="00CC3C22">
        <w:rPr>
          <w:rFonts w:ascii="Arial" w:hAnsi="Arial" w:cs="Arial"/>
          <w:b/>
          <w:bCs/>
          <w:sz w:val="24"/>
          <w:szCs w:val="30"/>
        </w:rPr>
        <w:t>ÚNICO. -</w:t>
      </w:r>
      <w:r w:rsidRPr="00CC3C22">
        <w:rPr>
          <w:rFonts w:ascii="Arial" w:hAnsi="Arial" w:cs="Arial"/>
          <w:sz w:val="24"/>
          <w:szCs w:val="30"/>
        </w:rPr>
        <w:t xml:space="preserve"> Propuesta y en su caso aprobación de los nombramientos de los Delegados Municipales de las Delegaciones Las Pintitas, San José del Castillo, Las Pintas, San José del Quince, San José del Verde.</w:t>
      </w:r>
    </w:p>
    <w:p w14:paraId="73C5D289" w14:textId="18A63D05" w:rsidR="000C3AB3" w:rsidRDefault="000C3AB3" w:rsidP="000C3AB3">
      <w:pPr>
        <w:spacing w:line="276" w:lineRule="auto"/>
        <w:jc w:val="both"/>
        <w:rPr>
          <w:rFonts w:ascii="Arial" w:hAnsi="Arial" w:cs="Arial"/>
          <w:sz w:val="24"/>
          <w:szCs w:val="30"/>
        </w:rPr>
      </w:pPr>
      <w:r w:rsidRPr="000C3AB3">
        <w:rPr>
          <w:rFonts w:ascii="Arial" w:hAnsi="Arial" w:cs="Arial"/>
          <w:sz w:val="24"/>
          <w:szCs w:val="30"/>
        </w:rPr>
        <w:t>Es cuanto, señor presidente…</w:t>
      </w:r>
    </w:p>
    <w:p w14:paraId="21516C34" w14:textId="26B3062E" w:rsidR="000C3AB3" w:rsidRPr="000C3AB3" w:rsidRDefault="000C3AB3" w:rsidP="000C3AB3">
      <w:pPr>
        <w:spacing w:line="276" w:lineRule="auto"/>
        <w:jc w:val="both"/>
        <w:rPr>
          <w:rFonts w:ascii="Arial" w:hAnsi="Arial" w:cs="Arial"/>
          <w:sz w:val="24"/>
          <w:szCs w:val="30"/>
        </w:rPr>
      </w:pPr>
      <w:r w:rsidRPr="000C3AB3">
        <w:rPr>
          <w:rFonts w:ascii="Arial" w:hAnsi="Arial" w:cs="Arial"/>
          <w:b/>
          <w:bCs/>
          <w:sz w:val="24"/>
          <w:szCs w:val="30"/>
        </w:rPr>
        <w:lastRenderedPageBreak/>
        <w:t>Presidente:</w:t>
      </w:r>
      <w:r>
        <w:rPr>
          <w:rFonts w:ascii="Arial" w:hAnsi="Arial" w:cs="Arial"/>
          <w:sz w:val="24"/>
          <w:szCs w:val="30"/>
        </w:rPr>
        <w:t xml:space="preserve"> Gracias, secretario. </w:t>
      </w:r>
      <w:r w:rsidRPr="000C3AB3">
        <w:rPr>
          <w:rFonts w:ascii="Arial" w:hAnsi="Arial" w:cs="Arial"/>
          <w:sz w:val="24"/>
          <w:szCs w:val="30"/>
        </w:rPr>
        <w:t>Regidoras, regidores</w:t>
      </w:r>
      <w:r>
        <w:rPr>
          <w:rFonts w:ascii="Arial" w:hAnsi="Arial" w:cs="Arial"/>
          <w:sz w:val="24"/>
          <w:szCs w:val="30"/>
        </w:rPr>
        <w:t>, y</w:t>
      </w:r>
      <w:r w:rsidRPr="000C3AB3">
        <w:rPr>
          <w:rFonts w:ascii="Arial" w:hAnsi="Arial" w:cs="Arial"/>
          <w:sz w:val="24"/>
          <w:szCs w:val="30"/>
        </w:rPr>
        <w:t xml:space="preserve"> Síndico</w:t>
      </w:r>
      <w:r>
        <w:rPr>
          <w:rFonts w:ascii="Arial" w:hAnsi="Arial" w:cs="Arial"/>
          <w:sz w:val="24"/>
          <w:szCs w:val="30"/>
        </w:rPr>
        <w:t>,</w:t>
      </w:r>
      <w:r w:rsidRPr="000C3AB3">
        <w:rPr>
          <w:rFonts w:ascii="Arial" w:hAnsi="Arial" w:cs="Arial"/>
          <w:sz w:val="24"/>
          <w:szCs w:val="30"/>
        </w:rPr>
        <w:t xml:space="preserve"> en este acto me permito poner a su consideración</w:t>
      </w:r>
      <w:r>
        <w:rPr>
          <w:rFonts w:ascii="Arial" w:hAnsi="Arial" w:cs="Arial"/>
          <w:sz w:val="24"/>
          <w:szCs w:val="30"/>
        </w:rPr>
        <w:t xml:space="preserve"> de todas y de todos </w:t>
      </w:r>
      <w:r w:rsidR="00120C95">
        <w:rPr>
          <w:rFonts w:ascii="Arial" w:hAnsi="Arial" w:cs="Arial"/>
          <w:sz w:val="24"/>
          <w:szCs w:val="30"/>
        </w:rPr>
        <w:t xml:space="preserve">ustedes </w:t>
      </w:r>
      <w:r w:rsidR="00120C95" w:rsidRPr="000C3AB3">
        <w:rPr>
          <w:rFonts w:ascii="Arial" w:hAnsi="Arial" w:cs="Arial"/>
          <w:sz w:val="24"/>
          <w:szCs w:val="30"/>
        </w:rPr>
        <w:t>los</w:t>
      </w:r>
      <w:r w:rsidRPr="000C3AB3">
        <w:rPr>
          <w:rFonts w:ascii="Arial" w:hAnsi="Arial" w:cs="Arial"/>
          <w:sz w:val="24"/>
          <w:szCs w:val="30"/>
        </w:rPr>
        <w:t xml:space="preserve"> nombramientos de l</w:t>
      </w:r>
      <w:r>
        <w:rPr>
          <w:rFonts w:ascii="Arial" w:hAnsi="Arial" w:cs="Arial"/>
          <w:sz w:val="24"/>
          <w:szCs w:val="30"/>
        </w:rPr>
        <w:t>as y los</w:t>
      </w:r>
      <w:r w:rsidRPr="000C3AB3">
        <w:rPr>
          <w:rFonts w:ascii="Arial" w:hAnsi="Arial" w:cs="Arial"/>
          <w:sz w:val="24"/>
          <w:szCs w:val="30"/>
        </w:rPr>
        <w:t xml:space="preserve"> Ciudadanos Javier Gómez Alonso, Juan Rubén Zermeño Íñiguez, Isidro Amezcua López, María Guadalupe Martínez Rodríguez y Arnulfo Méndez Ramírez como Delegados</w:t>
      </w:r>
      <w:r>
        <w:rPr>
          <w:rFonts w:ascii="Arial" w:hAnsi="Arial" w:cs="Arial"/>
          <w:sz w:val="24"/>
          <w:szCs w:val="30"/>
        </w:rPr>
        <w:t>, valga la redundancia</w:t>
      </w:r>
      <w:r w:rsidRPr="000C3AB3">
        <w:rPr>
          <w:rFonts w:ascii="Arial" w:hAnsi="Arial" w:cs="Arial"/>
          <w:sz w:val="24"/>
          <w:szCs w:val="30"/>
        </w:rPr>
        <w:t xml:space="preserve"> de las Delegaciones de Las Pintitas, San José del Castillo, Las Pintas, San José del Quince y de San José del Verde respectivamente.</w:t>
      </w:r>
    </w:p>
    <w:p w14:paraId="1C4D5E4B" w14:textId="77777777" w:rsidR="000C3AB3" w:rsidRDefault="000C3AB3" w:rsidP="000C3AB3">
      <w:pPr>
        <w:spacing w:line="276" w:lineRule="auto"/>
        <w:jc w:val="both"/>
        <w:rPr>
          <w:rFonts w:ascii="Arial" w:hAnsi="Arial" w:cs="Arial"/>
          <w:sz w:val="24"/>
          <w:szCs w:val="30"/>
        </w:rPr>
      </w:pPr>
      <w:r w:rsidRPr="000C3AB3">
        <w:rPr>
          <w:rFonts w:ascii="Arial" w:hAnsi="Arial" w:cs="Arial"/>
          <w:sz w:val="24"/>
          <w:szCs w:val="30"/>
        </w:rPr>
        <w:t>Por lo anteriormente expuesto y en votación económica, est</w:t>
      </w:r>
      <w:r>
        <w:rPr>
          <w:rFonts w:ascii="Arial" w:hAnsi="Arial" w:cs="Arial"/>
          <w:sz w:val="24"/>
          <w:szCs w:val="30"/>
        </w:rPr>
        <w:t>ará</w:t>
      </w:r>
      <w:r w:rsidRPr="000C3AB3">
        <w:rPr>
          <w:rFonts w:ascii="Arial" w:hAnsi="Arial" w:cs="Arial"/>
          <w:sz w:val="24"/>
          <w:szCs w:val="30"/>
        </w:rPr>
        <w:t xml:space="preserve"> a</w:t>
      </w:r>
      <w:r>
        <w:rPr>
          <w:rFonts w:ascii="Arial" w:hAnsi="Arial" w:cs="Arial"/>
          <w:sz w:val="24"/>
          <w:szCs w:val="30"/>
        </w:rPr>
        <w:t xml:space="preserve"> la consideración de este pleno </w:t>
      </w:r>
      <w:r w:rsidRPr="000C3AB3">
        <w:rPr>
          <w:rFonts w:ascii="Arial" w:hAnsi="Arial" w:cs="Arial"/>
          <w:sz w:val="24"/>
          <w:szCs w:val="30"/>
        </w:rPr>
        <w:t xml:space="preserve">la propuesta </w:t>
      </w:r>
      <w:r>
        <w:rPr>
          <w:rFonts w:ascii="Arial" w:hAnsi="Arial" w:cs="Arial"/>
          <w:sz w:val="24"/>
          <w:szCs w:val="30"/>
        </w:rPr>
        <w:t xml:space="preserve">que estamos entregándoles de las y </w:t>
      </w:r>
      <w:r w:rsidRPr="000C3AB3">
        <w:rPr>
          <w:rFonts w:ascii="Arial" w:hAnsi="Arial" w:cs="Arial"/>
          <w:sz w:val="24"/>
          <w:szCs w:val="30"/>
        </w:rPr>
        <w:t>los delegados anteriormente señalados del H. Ayuntamiento de El Salto, Jalisco, para la administración 2021-2024</w:t>
      </w:r>
      <w:r>
        <w:rPr>
          <w:rFonts w:ascii="Arial" w:hAnsi="Arial" w:cs="Arial"/>
          <w:sz w:val="24"/>
          <w:szCs w:val="30"/>
        </w:rPr>
        <w:t>…</w:t>
      </w:r>
    </w:p>
    <w:p w14:paraId="0B8B031E" w14:textId="4445345F" w:rsidR="000C3AB3" w:rsidRDefault="000C3AB3" w:rsidP="000C3AB3">
      <w:pPr>
        <w:spacing w:line="276" w:lineRule="auto"/>
        <w:jc w:val="both"/>
        <w:rPr>
          <w:rFonts w:ascii="Arial" w:hAnsi="Arial" w:cs="Arial"/>
          <w:sz w:val="24"/>
          <w:szCs w:val="30"/>
        </w:rPr>
      </w:pPr>
      <w:r>
        <w:rPr>
          <w:rFonts w:ascii="Arial" w:hAnsi="Arial" w:cs="Arial"/>
          <w:sz w:val="24"/>
          <w:szCs w:val="30"/>
        </w:rPr>
        <w:t>Adelante, regidor, Adrián.</w:t>
      </w:r>
    </w:p>
    <w:p w14:paraId="2DF6FF73" w14:textId="3D4DD1B9" w:rsidR="000C3AB3" w:rsidRDefault="000C3AB3" w:rsidP="000C3AB3">
      <w:pPr>
        <w:spacing w:line="276" w:lineRule="auto"/>
        <w:jc w:val="both"/>
        <w:rPr>
          <w:rFonts w:ascii="Arial" w:hAnsi="Arial" w:cs="Arial"/>
          <w:sz w:val="24"/>
          <w:szCs w:val="30"/>
        </w:rPr>
      </w:pPr>
      <w:r w:rsidRPr="000C3AB3">
        <w:rPr>
          <w:rFonts w:ascii="Arial" w:hAnsi="Arial" w:cs="Arial"/>
          <w:b/>
          <w:bCs/>
          <w:sz w:val="24"/>
          <w:szCs w:val="30"/>
        </w:rPr>
        <w:t>Regidor Adrián Flores Vélez:</w:t>
      </w:r>
      <w:r w:rsidR="00120C95" w:rsidRPr="00120C95">
        <w:rPr>
          <w:rFonts w:ascii="Arial" w:hAnsi="Arial" w:cs="Arial"/>
          <w:b/>
          <w:bCs/>
          <w:sz w:val="24"/>
          <w:szCs w:val="30"/>
        </w:rPr>
        <w:t xml:space="preserve"> </w:t>
      </w:r>
      <w:r w:rsidR="00120C95">
        <w:rPr>
          <w:rFonts w:ascii="Arial" w:hAnsi="Arial" w:cs="Arial"/>
          <w:sz w:val="24"/>
          <w:szCs w:val="30"/>
        </w:rPr>
        <w:t xml:space="preserve">Gracias, presidente, en este punto tengo una duda que espero </w:t>
      </w:r>
      <w:r w:rsidR="00DB5A59">
        <w:rPr>
          <w:rFonts w:ascii="Arial" w:hAnsi="Arial" w:cs="Arial"/>
          <w:sz w:val="24"/>
          <w:szCs w:val="30"/>
        </w:rPr>
        <w:t xml:space="preserve">sea aclarada y </w:t>
      </w:r>
      <w:r w:rsidR="00120C95">
        <w:rPr>
          <w:rFonts w:ascii="Arial" w:hAnsi="Arial" w:cs="Arial"/>
          <w:sz w:val="24"/>
          <w:szCs w:val="30"/>
        </w:rPr>
        <w:t>no ignorada como las anteriores…</w:t>
      </w:r>
    </w:p>
    <w:p w14:paraId="3A7D1A8D" w14:textId="210C1922" w:rsidR="00120C95" w:rsidRDefault="00120C95" w:rsidP="000C3AB3">
      <w:pPr>
        <w:spacing w:line="276" w:lineRule="auto"/>
        <w:jc w:val="both"/>
        <w:rPr>
          <w:rFonts w:ascii="Arial" w:hAnsi="Arial" w:cs="Arial"/>
          <w:sz w:val="24"/>
          <w:szCs w:val="30"/>
        </w:rPr>
      </w:pPr>
      <w:r w:rsidRPr="00120C95">
        <w:rPr>
          <w:rFonts w:ascii="Arial" w:hAnsi="Arial" w:cs="Arial"/>
          <w:b/>
          <w:bCs/>
          <w:sz w:val="24"/>
          <w:szCs w:val="30"/>
        </w:rPr>
        <w:t>Presidente:</w:t>
      </w:r>
      <w:r>
        <w:rPr>
          <w:rFonts w:ascii="Arial" w:hAnsi="Arial" w:cs="Arial"/>
          <w:sz w:val="24"/>
          <w:szCs w:val="30"/>
        </w:rPr>
        <w:t xml:space="preserve"> Ninguna ha sido ignorada</w:t>
      </w:r>
      <w:r w:rsidR="00DB5A59">
        <w:rPr>
          <w:rFonts w:ascii="Arial" w:hAnsi="Arial" w:cs="Arial"/>
          <w:sz w:val="24"/>
          <w:szCs w:val="30"/>
        </w:rPr>
        <w:t>.</w:t>
      </w:r>
    </w:p>
    <w:p w14:paraId="682CF5A8" w14:textId="029DA8BE" w:rsidR="00DB5A59" w:rsidRPr="00DB5A59" w:rsidRDefault="00DB5A59" w:rsidP="000C3AB3">
      <w:pPr>
        <w:spacing w:line="276" w:lineRule="auto"/>
        <w:jc w:val="both"/>
        <w:rPr>
          <w:rFonts w:ascii="Arial" w:hAnsi="Arial" w:cs="Arial"/>
          <w:sz w:val="24"/>
          <w:szCs w:val="30"/>
        </w:rPr>
      </w:pPr>
      <w:r w:rsidRPr="000C3AB3">
        <w:rPr>
          <w:rFonts w:ascii="Arial" w:hAnsi="Arial" w:cs="Arial"/>
          <w:b/>
          <w:bCs/>
          <w:sz w:val="24"/>
          <w:szCs w:val="30"/>
        </w:rPr>
        <w:t>Regidor Adrián Flores Vélez:</w:t>
      </w:r>
      <w:r>
        <w:rPr>
          <w:rFonts w:ascii="Arial" w:hAnsi="Arial" w:cs="Arial"/>
          <w:b/>
          <w:bCs/>
          <w:sz w:val="24"/>
          <w:szCs w:val="30"/>
        </w:rPr>
        <w:t xml:space="preserve"> </w:t>
      </w:r>
      <w:r w:rsidRPr="00DB5A59">
        <w:rPr>
          <w:rFonts w:ascii="Arial" w:hAnsi="Arial" w:cs="Arial"/>
          <w:sz w:val="24"/>
          <w:szCs w:val="30"/>
        </w:rPr>
        <w:t>Si no mal recuerdo…</w:t>
      </w:r>
    </w:p>
    <w:p w14:paraId="755F32FF" w14:textId="19DF368D" w:rsidR="00DB5A59" w:rsidRDefault="00DB5A59" w:rsidP="000C3AB3">
      <w:pPr>
        <w:spacing w:line="276" w:lineRule="auto"/>
        <w:jc w:val="both"/>
        <w:rPr>
          <w:rFonts w:ascii="Arial" w:hAnsi="Arial" w:cs="Arial"/>
          <w:b/>
          <w:bCs/>
          <w:sz w:val="24"/>
          <w:szCs w:val="30"/>
        </w:rPr>
      </w:pPr>
      <w:r>
        <w:rPr>
          <w:rFonts w:ascii="Arial" w:hAnsi="Arial" w:cs="Arial"/>
          <w:b/>
          <w:bCs/>
          <w:sz w:val="24"/>
          <w:szCs w:val="30"/>
        </w:rPr>
        <w:t xml:space="preserve">Presidente: </w:t>
      </w:r>
      <w:r w:rsidRPr="00DB5A59">
        <w:rPr>
          <w:rFonts w:ascii="Arial" w:hAnsi="Arial" w:cs="Arial"/>
          <w:sz w:val="24"/>
          <w:szCs w:val="30"/>
        </w:rPr>
        <w:t>Ninguna ha sido ignorada.</w:t>
      </w:r>
    </w:p>
    <w:p w14:paraId="233C734D" w14:textId="65B78388" w:rsidR="00DB5A59" w:rsidRPr="00DB5A59" w:rsidRDefault="00DB5A59" w:rsidP="000C3AB3">
      <w:pPr>
        <w:spacing w:line="276" w:lineRule="auto"/>
        <w:jc w:val="both"/>
        <w:rPr>
          <w:rFonts w:ascii="Arial" w:hAnsi="Arial" w:cs="Arial"/>
          <w:sz w:val="24"/>
          <w:szCs w:val="30"/>
        </w:rPr>
      </w:pPr>
      <w:r w:rsidRPr="000C3AB3">
        <w:rPr>
          <w:rFonts w:ascii="Arial" w:hAnsi="Arial" w:cs="Arial"/>
          <w:b/>
          <w:bCs/>
          <w:sz w:val="24"/>
          <w:szCs w:val="30"/>
        </w:rPr>
        <w:t>Regidor Adrián Flores Vélez:</w:t>
      </w:r>
      <w:r>
        <w:rPr>
          <w:rFonts w:ascii="Arial" w:hAnsi="Arial" w:cs="Arial"/>
          <w:b/>
          <w:bCs/>
          <w:sz w:val="24"/>
          <w:szCs w:val="30"/>
        </w:rPr>
        <w:t xml:space="preserve"> </w:t>
      </w:r>
      <w:r w:rsidRPr="00DB5A59">
        <w:rPr>
          <w:rFonts w:ascii="Arial" w:hAnsi="Arial" w:cs="Arial"/>
          <w:sz w:val="24"/>
          <w:szCs w:val="30"/>
        </w:rPr>
        <w:t>Perdón, ¿eh?, no me interrumpa tampoco, presidente, le pido nada más respeto</w:t>
      </w:r>
      <w:r>
        <w:rPr>
          <w:rFonts w:ascii="Arial" w:hAnsi="Arial" w:cs="Arial"/>
          <w:sz w:val="24"/>
          <w:szCs w:val="30"/>
        </w:rPr>
        <w:t>, gracias.</w:t>
      </w:r>
    </w:p>
    <w:p w14:paraId="7315E538" w14:textId="7E23ED79" w:rsidR="00DB5A59" w:rsidRDefault="00DB5A59" w:rsidP="000C3AB3">
      <w:pPr>
        <w:spacing w:line="276" w:lineRule="auto"/>
        <w:jc w:val="both"/>
        <w:rPr>
          <w:rFonts w:ascii="Arial" w:hAnsi="Arial" w:cs="Arial"/>
          <w:sz w:val="24"/>
          <w:szCs w:val="30"/>
        </w:rPr>
      </w:pPr>
      <w:r>
        <w:rPr>
          <w:rFonts w:ascii="Arial" w:hAnsi="Arial" w:cs="Arial"/>
          <w:b/>
          <w:bCs/>
          <w:sz w:val="24"/>
          <w:szCs w:val="30"/>
        </w:rPr>
        <w:t xml:space="preserve">Presidente: </w:t>
      </w:r>
      <w:r w:rsidRPr="00DB5A59">
        <w:rPr>
          <w:rFonts w:ascii="Arial" w:hAnsi="Arial" w:cs="Arial"/>
          <w:sz w:val="24"/>
          <w:szCs w:val="30"/>
        </w:rPr>
        <w:t>No, no, yo lo puedo interrumpir porque soy el presidente</w:t>
      </w:r>
      <w:r w:rsidR="005312A3">
        <w:rPr>
          <w:rFonts w:ascii="Arial" w:hAnsi="Arial" w:cs="Arial"/>
          <w:sz w:val="24"/>
          <w:szCs w:val="30"/>
        </w:rPr>
        <w:t xml:space="preserve"> del pleno y estoy llamado a…</w:t>
      </w:r>
    </w:p>
    <w:p w14:paraId="1D0F093C" w14:textId="3079D995" w:rsidR="00DB5A59" w:rsidRDefault="00DB5A59" w:rsidP="000C3AB3">
      <w:pPr>
        <w:spacing w:line="276" w:lineRule="auto"/>
        <w:jc w:val="both"/>
        <w:rPr>
          <w:rFonts w:ascii="Arial" w:hAnsi="Arial" w:cs="Arial"/>
          <w:b/>
          <w:bCs/>
          <w:sz w:val="24"/>
          <w:szCs w:val="30"/>
        </w:rPr>
      </w:pPr>
      <w:r w:rsidRPr="000C3AB3">
        <w:rPr>
          <w:rFonts w:ascii="Arial" w:hAnsi="Arial" w:cs="Arial"/>
          <w:b/>
          <w:bCs/>
          <w:sz w:val="24"/>
          <w:szCs w:val="30"/>
        </w:rPr>
        <w:t>Regidor Adrián Flores Vélez:</w:t>
      </w:r>
      <w:r>
        <w:rPr>
          <w:rFonts w:ascii="Arial" w:hAnsi="Arial" w:cs="Arial"/>
          <w:b/>
          <w:bCs/>
          <w:sz w:val="24"/>
          <w:szCs w:val="30"/>
        </w:rPr>
        <w:t xml:space="preserve"> </w:t>
      </w:r>
      <w:r w:rsidRPr="005312A3">
        <w:rPr>
          <w:rFonts w:ascii="Arial" w:hAnsi="Arial" w:cs="Arial"/>
          <w:sz w:val="24"/>
          <w:szCs w:val="30"/>
        </w:rPr>
        <w:t>Y yo soy el regidor</w:t>
      </w:r>
      <w:r w:rsidR="005312A3" w:rsidRPr="005312A3">
        <w:rPr>
          <w:rFonts w:ascii="Arial" w:hAnsi="Arial" w:cs="Arial"/>
          <w:sz w:val="24"/>
          <w:szCs w:val="30"/>
        </w:rPr>
        <w:t xml:space="preserve"> también</w:t>
      </w:r>
      <w:r w:rsidR="005312A3">
        <w:rPr>
          <w:rFonts w:ascii="Arial" w:hAnsi="Arial" w:cs="Arial"/>
          <w:sz w:val="24"/>
          <w:szCs w:val="30"/>
        </w:rPr>
        <w:t>, yo soy el regidor…</w:t>
      </w:r>
    </w:p>
    <w:p w14:paraId="61296680" w14:textId="0C174DD3" w:rsidR="005312A3" w:rsidRDefault="005312A3" w:rsidP="000C3AB3">
      <w:pPr>
        <w:spacing w:line="276" w:lineRule="auto"/>
        <w:jc w:val="both"/>
        <w:rPr>
          <w:rFonts w:ascii="Arial" w:hAnsi="Arial" w:cs="Arial"/>
          <w:b/>
          <w:bCs/>
          <w:sz w:val="24"/>
          <w:szCs w:val="30"/>
        </w:rPr>
      </w:pPr>
      <w:r>
        <w:rPr>
          <w:rFonts w:ascii="Arial" w:hAnsi="Arial" w:cs="Arial"/>
          <w:b/>
          <w:bCs/>
          <w:sz w:val="24"/>
          <w:szCs w:val="30"/>
        </w:rPr>
        <w:t xml:space="preserve">Presidente: </w:t>
      </w:r>
      <w:r w:rsidRPr="005312A3">
        <w:rPr>
          <w:rFonts w:ascii="Arial" w:hAnsi="Arial" w:cs="Arial"/>
          <w:sz w:val="24"/>
          <w:szCs w:val="30"/>
        </w:rPr>
        <w:t>Han sido…</w:t>
      </w:r>
    </w:p>
    <w:p w14:paraId="4D63F215" w14:textId="4FE17B57" w:rsidR="005312A3" w:rsidRDefault="005312A3" w:rsidP="000C3AB3">
      <w:pPr>
        <w:spacing w:line="276" w:lineRule="auto"/>
        <w:jc w:val="both"/>
        <w:rPr>
          <w:rFonts w:ascii="Arial" w:hAnsi="Arial" w:cs="Arial"/>
          <w:b/>
          <w:bCs/>
          <w:sz w:val="24"/>
          <w:szCs w:val="30"/>
        </w:rPr>
      </w:pPr>
      <w:r w:rsidRPr="000C3AB3">
        <w:rPr>
          <w:rFonts w:ascii="Arial" w:hAnsi="Arial" w:cs="Arial"/>
          <w:b/>
          <w:bCs/>
          <w:sz w:val="24"/>
          <w:szCs w:val="30"/>
        </w:rPr>
        <w:t>Regidor Adrián Flores Vélez:</w:t>
      </w:r>
      <w:r>
        <w:rPr>
          <w:rFonts w:ascii="Arial" w:hAnsi="Arial" w:cs="Arial"/>
          <w:b/>
          <w:bCs/>
          <w:sz w:val="24"/>
          <w:szCs w:val="30"/>
        </w:rPr>
        <w:t xml:space="preserve"> </w:t>
      </w:r>
      <w:r w:rsidRPr="005312A3">
        <w:rPr>
          <w:rFonts w:ascii="Arial" w:hAnsi="Arial" w:cs="Arial"/>
          <w:sz w:val="24"/>
          <w:szCs w:val="30"/>
        </w:rPr>
        <w:t>Yo soy regidor también y nada más le digo</w:t>
      </w:r>
      <w:r w:rsidR="0077513F">
        <w:rPr>
          <w:rFonts w:ascii="Arial" w:hAnsi="Arial" w:cs="Arial"/>
          <w:sz w:val="24"/>
          <w:szCs w:val="30"/>
        </w:rPr>
        <w:t xml:space="preserve"> que no me interrumpa…</w:t>
      </w:r>
    </w:p>
    <w:p w14:paraId="7944E0EA" w14:textId="07908C54" w:rsidR="005312A3" w:rsidRDefault="005312A3" w:rsidP="000C3AB3">
      <w:pPr>
        <w:spacing w:line="276" w:lineRule="auto"/>
        <w:jc w:val="both"/>
        <w:rPr>
          <w:rFonts w:ascii="Arial" w:hAnsi="Arial" w:cs="Arial"/>
          <w:b/>
          <w:bCs/>
          <w:sz w:val="24"/>
          <w:szCs w:val="30"/>
        </w:rPr>
      </w:pPr>
      <w:r>
        <w:rPr>
          <w:rFonts w:ascii="Arial" w:hAnsi="Arial" w:cs="Arial"/>
          <w:b/>
          <w:bCs/>
          <w:sz w:val="24"/>
          <w:szCs w:val="30"/>
        </w:rPr>
        <w:t xml:space="preserve">Presidente: </w:t>
      </w:r>
      <w:r w:rsidRPr="005312A3">
        <w:rPr>
          <w:rFonts w:ascii="Arial" w:hAnsi="Arial" w:cs="Arial"/>
          <w:sz w:val="24"/>
          <w:szCs w:val="30"/>
        </w:rPr>
        <w:t>Han sido resueltas sus dudas</w:t>
      </w:r>
      <w:r w:rsidR="0077513F">
        <w:rPr>
          <w:rFonts w:ascii="Arial" w:hAnsi="Arial" w:cs="Arial"/>
          <w:sz w:val="24"/>
          <w:szCs w:val="30"/>
        </w:rPr>
        <w:t>…</w:t>
      </w:r>
    </w:p>
    <w:p w14:paraId="23E55D55" w14:textId="161CE191" w:rsidR="005312A3" w:rsidRDefault="005312A3" w:rsidP="000C3AB3">
      <w:pPr>
        <w:spacing w:line="276" w:lineRule="auto"/>
        <w:jc w:val="both"/>
        <w:rPr>
          <w:rFonts w:ascii="Arial" w:hAnsi="Arial" w:cs="Arial"/>
          <w:b/>
          <w:bCs/>
          <w:sz w:val="24"/>
          <w:szCs w:val="30"/>
        </w:rPr>
      </w:pPr>
      <w:r w:rsidRPr="000C3AB3">
        <w:rPr>
          <w:rFonts w:ascii="Arial" w:hAnsi="Arial" w:cs="Arial"/>
          <w:b/>
          <w:bCs/>
          <w:sz w:val="24"/>
          <w:szCs w:val="30"/>
        </w:rPr>
        <w:t>Regidor Adrián Flores Vélez:</w:t>
      </w:r>
      <w:r>
        <w:rPr>
          <w:rFonts w:ascii="Arial" w:hAnsi="Arial" w:cs="Arial"/>
          <w:b/>
          <w:bCs/>
          <w:sz w:val="24"/>
          <w:szCs w:val="30"/>
        </w:rPr>
        <w:t xml:space="preserve"> </w:t>
      </w:r>
      <w:r w:rsidRPr="005312A3">
        <w:rPr>
          <w:rFonts w:ascii="Arial" w:hAnsi="Arial" w:cs="Arial"/>
          <w:sz w:val="24"/>
          <w:szCs w:val="30"/>
        </w:rPr>
        <w:t>Le pido nada más respet</w:t>
      </w:r>
      <w:r w:rsidR="0077513F">
        <w:rPr>
          <w:rFonts w:ascii="Arial" w:hAnsi="Arial" w:cs="Arial"/>
          <w:sz w:val="24"/>
          <w:szCs w:val="30"/>
        </w:rPr>
        <w:t>o en mi intervención, por favor.</w:t>
      </w:r>
    </w:p>
    <w:p w14:paraId="7B2CA272" w14:textId="27B53DD9" w:rsidR="005312A3" w:rsidRDefault="005312A3" w:rsidP="000C3AB3">
      <w:pPr>
        <w:spacing w:line="276" w:lineRule="auto"/>
        <w:jc w:val="both"/>
        <w:rPr>
          <w:rFonts w:ascii="Arial" w:hAnsi="Arial" w:cs="Arial"/>
          <w:b/>
          <w:bCs/>
          <w:sz w:val="24"/>
          <w:szCs w:val="30"/>
        </w:rPr>
      </w:pPr>
      <w:r>
        <w:rPr>
          <w:rFonts w:ascii="Arial" w:hAnsi="Arial" w:cs="Arial"/>
          <w:b/>
          <w:bCs/>
          <w:sz w:val="24"/>
          <w:szCs w:val="30"/>
        </w:rPr>
        <w:t xml:space="preserve">Presidente: </w:t>
      </w:r>
      <w:r w:rsidRPr="005312A3">
        <w:rPr>
          <w:rFonts w:ascii="Arial" w:hAnsi="Arial" w:cs="Arial"/>
          <w:sz w:val="24"/>
          <w:szCs w:val="30"/>
        </w:rPr>
        <w:t>Han sido resueltas sus dudas</w:t>
      </w:r>
      <w:r w:rsidR="0077513F">
        <w:rPr>
          <w:rFonts w:ascii="Arial" w:hAnsi="Arial" w:cs="Arial"/>
          <w:sz w:val="24"/>
          <w:szCs w:val="30"/>
        </w:rPr>
        <w:t>…</w:t>
      </w:r>
    </w:p>
    <w:p w14:paraId="6FAB5480" w14:textId="2C42942C" w:rsidR="005312A3" w:rsidRPr="005312A3" w:rsidRDefault="005312A3" w:rsidP="000C3AB3">
      <w:pPr>
        <w:spacing w:line="276" w:lineRule="auto"/>
        <w:jc w:val="both"/>
        <w:rPr>
          <w:rFonts w:ascii="Arial" w:hAnsi="Arial" w:cs="Arial"/>
          <w:sz w:val="24"/>
          <w:szCs w:val="30"/>
        </w:rPr>
      </w:pPr>
      <w:r w:rsidRPr="000C3AB3">
        <w:rPr>
          <w:rFonts w:ascii="Arial" w:hAnsi="Arial" w:cs="Arial"/>
          <w:b/>
          <w:bCs/>
          <w:sz w:val="24"/>
          <w:szCs w:val="30"/>
        </w:rPr>
        <w:t>Regidor Adrián Flores Vélez:</w:t>
      </w:r>
      <w:r>
        <w:rPr>
          <w:rFonts w:ascii="Arial" w:hAnsi="Arial" w:cs="Arial"/>
          <w:b/>
          <w:bCs/>
          <w:sz w:val="24"/>
          <w:szCs w:val="30"/>
        </w:rPr>
        <w:t xml:space="preserve"> </w:t>
      </w:r>
      <w:r w:rsidRPr="005312A3">
        <w:rPr>
          <w:rFonts w:ascii="Arial" w:hAnsi="Arial" w:cs="Arial"/>
          <w:sz w:val="24"/>
          <w:szCs w:val="30"/>
        </w:rPr>
        <w:t>Así como yo teng</w:t>
      </w:r>
      <w:r w:rsidR="0077513F">
        <w:rPr>
          <w:rFonts w:ascii="Arial" w:hAnsi="Arial" w:cs="Arial"/>
          <w:sz w:val="24"/>
          <w:szCs w:val="30"/>
        </w:rPr>
        <w:t>o respeto con usted</w:t>
      </w:r>
      <w:r w:rsidR="00C867D5">
        <w:rPr>
          <w:rFonts w:ascii="Arial" w:hAnsi="Arial" w:cs="Arial"/>
          <w:sz w:val="24"/>
          <w:szCs w:val="30"/>
        </w:rPr>
        <w:t>.</w:t>
      </w:r>
    </w:p>
    <w:p w14:paraId="53BB4CBC" w14:textId="186134AF" w:rsidR="005312A3" w:rsidRDefault="005312A3" w:rsidP="000C3AB3">
      <w:pPr>
        <w:spacing w:line="276" w:lineRule="auto"/>
        <w:jc w:val="both"/>
        <w:rPr>
          <w:rFonts w:ascii="Arial" w:hAnsi="Arial" w:cs="Arial"/>
          <w:b/>
          <w:bCs/>
          <w:sz w:val="24"/>
          <w:szCs w:val="30"/>
        </w:rPr>
      </w:pPr>
      <w:r>
        <w:rPr>
          <w:rFonts w:ascii="Arial" w:hAnsi="Arial" w:cs="Arial"/>
          <w:b/>
          <w:bCs/>
          <w:sz w:val="24"/>
          <w:szCs w:val="30"/>
        </w:rPr>
        <w:t xml:space="preserve">Presidente: </w:t>
      </w:r>
      <w:r w:rsidRPr="005312A3">
        <w:rPr>
          <w:rFonts w:ascii="Arial" w:hAnsi="Arial" w:cs="Arial"/>
          <w:sz w:val="24"/>
          <w:szCs w:val="30"/>
        </w:rPr>
        <w:t>Estoy aclarando nada más,</w:t>
      </w:r>
      <w:r w:rsidR="0077513F">
        <w:rPr>
          <w:rFonts w:ascii="Arial" w:hAnsi="Arial" w:cs="Arial"/>
          <w:b/>
          <w:bCs/>
          <w:sz w:val="24"/>
          <w:szCs w:val="30"/>
        </w:rPr>
        <w:t xml:space="preserve"> </w:t>
      </w:r>
      <w:r w:rsidR="0077513F" w:rsidRPr="0077513F">
        <w:rPr>
          <w:rFonts w:ascii="Arial" w:hAnsi="Arial" w:cs="Arial"/>
          <w:sz w:val="24"/>
          <w:szCs w:val="30"/>
        </w:rPr>
        <w:t>regidor, solamente.</w:t>
      </w:r>
    </w:p>
    <w:p w14:paraId="0A16BA56" w14:textId="7C138AE4" w:rsidR="00C867D5" w:rsidRDefault="0077513F" w:rsidP="000C3AB3">
      <w:pPr>
        <w:spacing w:line="276" w:lineRule="auto"/>
        <w:jc w:val="both"/>
        <w:rPr>
          <w:rFonts w:ascii="Arial" w:hAnsi="Arial" w:cs="Arial"/>
          <w:sz w:val="24"/>
          <w:szCs w:val="30"/>
        </w:rPr>
      </w:pPr>
      <w:r w:rsidRPr="000C3AB3">
        <w:rPr>
          <w:rFonts w:ascii="Arial" w:hAnsi="Arial" w:cs="Arial"/>
          <w:b/>
          <w:bCs/>
          <w:sz w:val="24"/>
          <w:szCs w:val="30"/>
        </w:rPr>
        <w:t>Regidor Adrián Flores Vélez:</w:t>
      </w:r>
      <w:r>
        <w:rPr>
          <w:rFonts w:ascii="Arial" w:hAnsi="Arial" w:cs="Arial"/>
          <w:b/>
          <w:bCs/>
          <w:sz w:val="24"/>
          <w:szCs w:val="30"/>
        </w:rPr>
        <w:t xml:space="preserve"> </w:t>
      </w:r>
      <w:r w:rsidRPr="0077513F">
        <w:rPr>
          <w:rFonts w:ascii="Arial" w:hAnsi="Arial" w:cs="Arial"/>
          <w:sz w:val="24"/>
          <w:szCs w:val="30"/>
        </w:rPr>
        <w:t>En este punto</w:t>
      </w:r>
      <w:r>
        <w:rPr>
          <w:rFonts w:ascii="Arial" w:hAnsi="Arial" w:cs="Arial"/>
          <w:sz w:val="24"/>
          <w:szCs w:val="30"/>
        </w:rPr>
        <w:t>, eh… si no mal recuerdo</w:t>
      </w:r>
      <w:r w:rsidR="00C867D5">
        <w:rPr>
          <w:rFonts w:ascii="Arial" w:hAnsi="Arial" w:cs="Arial"/>
          <w:sz w:val="24"/>
          <w:szCs w:val="30"/>
        </w:rPr>
        <w:t xml:space="preserve">, </w:t>
      </w:r>
      <w:r>
        <w:rPr>
          <w:rFonts w:ascii="Arial" w:hAnsi="Arial" w:cs="Arial"/>
          <w:sz w:val="24"/>
          <w:szCs w:val="30"/>
        </w:rPr>
        <w:t>esta administración que inicia es una continuación de la anterior</w:t>
      </w:r>
      <w:r w:rsidR="008F3DF2">
        <w:rPr>
          <w:rFonts w:ascii="Arial" w:hAnsi="Arial" w:cs="Arial"/>
          <w:sz w:val="24"/>
          <w:szCs w:val="30"/>
        </w:rPr>
        <w:t xml:space="preserve"> </w:t>
      </w:r>
      <w:r w:rsidR="008F3DF2" w:rsidRPr="008F3DF2">
        <w:rPr>
          <w:rFonts w:ascii="Arial" w:hAnsi="Arial" w:cs="Arial"/>
          <w:sz w:val="24"/>
          <w:szCs w:val="30"/>
        </w:rPr>
        <w:t>por lo que a menos</w:t>
      </w:r>
      <w:r w:rsidR="00C867D5">
        <w:rPr>
          <w:rFonts w:ascii="Arial" w:hAnsi="Arial" w:cs="Arial"/>
          <w:sz w:val="24"/>
          <w:szCs w:val="30"/>
        </w:rPr>
        <w:t xml:space="preserve"> que existan causas</w:t>
      </w:r>
      <w:r w:rsidR="008F3DF2" w:rsidRPr="008F3DF2">
        <w:rPr>
          <w:rFonts w:ascii="Arial" w:hAnsi="Arial" w:cs="Arial"/>
          <w:sz w:val="24"/>
          <w:szCs w:val="30"/>
        </w:rPr>
        <w:t xml:space="preserve"> funda</w:t>
      </w:r>
      <w:r w:rsidR="00C867D5">
        <w:rPr>
          <w:rFonts w:ascii="Arial" w:hAnsi="Arial" w:cs="Arial"/>
          <w:sz w:val="24"/>
          <w:szCs w:val="30"/>
        </w:rPr>
        <w:t>das,</w:t>
      </w:r>
      <w:r w:rsidR="008F3DF2" w:rsidRPr="008F3DF2">
        <w:rPr>
          <w:rFonts w:ascii="Arial" w:hAnsi="Arial" w:cs="Arial"/>
          <w:sz w:val="24"/>
          <w:szCs w:val="30"/>
        </w:rPr>
        <w:t xml:space="preserve"> </w:t>
      </w:r>
      <w:r w:rsidR="00C867D5">
        <w:rPr>
          <w:rFonts w:ascii="Arial" w:hAnsi="Arial" w:cs="Arial"/>
          <w:sz w:val="24"/>
          <w:szCs w:val="30"/>
        </w:rPr>
        <w:t>y</w:t>
      </w:r>
      <w:r w:rsidR="008F3DF2" w:rsidRPr="008F3DF2">
        <w:rPr>
          <w:rFonts w:ascii="Arial" w:hAnsi="Arial" w:cs="Arial"/>
          <w:sz w:val="24"/>
          <w:szCs w:val="30"/>
        </w:rPr>
        <w:t>o estaría la creencia</w:t>
      </w:r>
      <w:r w:rsidR="00C867D5">
        <w:rPr>
          <w:rFonts w:ascii="Arial" w:hAnsi="Arial" w:cs="Arial"/>
          <w:sz w:val="24"/>
          <w:szCs w:val="30"/>
        </w:rPr>
        <w:t xml:space="preserve"> de que todos los cargos refrendaría, digo, si es que están trabajando bien, salvo los casos que por obviedad no se pudiera.</w:t>
      </w:r>
      <w:r w:rsidR="008F3DF2" w:rsidRPr="008F3DF2">
        <w:rPr>
          <w:rFonts w:ascii="Arial" w:hAnsi="Arial" w:cs="Arial"/>
          <w:sz w:val="24"/>
          <w:szCs w:val="30"/>
        </w:rPr>
        <w:t xml:space="preserve"> </w:t>
      </w:r>
      <w:r w:rsidR="00C867D5">
        <w:rPr>
          <w:rFonts w:ascii="Arial" w:hAnsi="Arial" w:cs="Arial"/>
          <w:sz w:val="24"/>
          <w:szCs w:val="30"/>
        </w:rPr>
        <w:t>E</w:t>
      </w:r>
      <w:r w:rsidR="008F3DF2" w:rsidRPr="008F3DF2">
        <w:rPr>
          <w:rFonts w:ascii="Arial" w:hAnsi="Arial" w:cs="Arial"/>
          <w:sz w:val="24"/>
          <w:szCs w:val="30"/>
        </w:rPr>
        <w:t xml:space="preserve">s por esto </w:t>
      </w:r>
      <w:r w:rsidR="00C867D5" w:rsidRPr="008F3DF2">
        <w:rPr>
          <w:rFonts w:ascii="Arial" w:hAnsi="Arial" w:cs="Arial"/>
          <w:sz w:val="24"/>
          <w:szCs w:val="30"/>
        </w:rPr>
        <w:t>por lo que</w:t>
      </w:r>
      <w:r w:rsidR="008F3DF2" w:rsidRPr="008F3DF2">
        <w:rPr>
          <w:rFonts w:ascii="Arial" w:hAnsi="Arial" w:cs="Arial"/>
          <w:sz w:val="24"/>
          <w:szCs w:val="30"/>
        </w:rPr>
        <w:t xml:space="preserve"> llama </w:t>
      </w:r>
      <w:r w:rsidR="00C867D5">
        <w:rPr>
          <w:rFonts w:ascii="Arial" w:hAnsi="Arial" w:cs="Arial"/>
          <w:sz w:val="24"/>
          <w:szCs w:val="30"/>
        </w:rPr>
        <w:t xml:space="preserve">a </w:t>
      </w:r>
      <w:r w:rsidR="008F3DF2" w:rsidRPr="008F3DF2">
        <w:rPr>
          <w:rFonts w:ascii="Arial" w:hAnsi="Arial" w:cs="Arial"/>
          <w:sz w:val="24"/>
          <w:szCs w:val="30"/>
        </w:rPr>
        <w:t xml:space="preserve">mi atención </w:t>
      </w:r>
      <w:r w:rsidR="00C867D5">
        <w:rPr>
          <w:rFonts w:ascii="Arial" w:hAnsi="Arial" w:cs="Arial"/>
          <w:sz w:val="24"/>
          <w:szCs w:val="30"/>
        </w:rPr>
        <w:t>el por qué designamos a nuevos delegados municipales,</w:t>
      </w:r>
      <w:r w:rsidR="008F3DF2" w:rsidRPr="008F3DF2">
        <w:rPr>
          <w:rFonts w:ascii="Arial" w:hAnsi="Arial" w:cs="Arial"/>
          <w:sz w:val="24"/>
          <w:szCs w:val="30"/>
        </w:rPr>
        <w:t xml:space="preserve"> me gustaría saber qué pasó con los anteriores</w:t>
      </w:r>
      <w:r w:rsidR="00C867D5">
        <w:rPr>
          <w:rFonts w:ascii="Arial" w:hAnsi="Arial" w:cs="Arial"/>
          <w:sz w:val="24"/>
          <w:szCs w:val="30"/>
        </w:rPr>
        <w:t xml:space="preserve">, si a lo mejor refrendaría alguno de ellos o renunciaron, digo, es una nueva administración, ¿es obvio, ¿no?, pero yo creo que hicieron un buen papel a lo que se pregona, si renunciaron, si se les dio de baja, si se les despidió, si este último es el caso, ¿cuáles fueron las razones?, ¿los despidos son </w:t>
      </w:r>
      <w:r w:rsidR="00C867D5">
        <w:rPr>
          <w:rFonts w:ascii="Arial" w:hAnsi="Arial" w:cs="Arial"/>
          <w:sz w:val="24"/>
          <w:szCs w:val="30"/>
        </w:rPr>
        <w:lastRenderedPageBreak/>
        <w:t>justificados?, ¿se les dio algún tipo de procedimiento?, no con el afán de demostrar a los ahorita presentes, a los nuevos, a los nuevos integrantes, como delegados, simplemente es una observación que yo tengo.</w:t>
      </w:r>
    </w:p>
    <w:p w14:paraId="14C457AC" w14:textId="31EFC4BC" w:rsidR="00C867D5" w:rsidRDefault="00C867D5" w:rsidP="000C3AB3">
      <w:pPr>
        <w:spacing w:line="276" w:lineRule="auto"/>
        <w:jc w:val="both"/>
        <w:rPr>
          <w:rFonts w:ascii="Arial" w:hAnsi="Arial" w:cs="Arial"/>
          <w:sz w:val="24"/>
          <w:szCs w:val="30"/>
        </w:rPr>
      </w:pPr>
      <w:r>
        <w:rPr>
          <w:rFonts w:ascii="Arial" w:hAnsi="Arial" w:cs="Arial"/>
          <w:sz w:val="24"/>
          <w:szCs w:val="30"/>
        </w:rPr>
        <w:t>Yo creo que es una administración nueva, claro está, entonces los delegados anteriores también hicieron su papel, y ojalá me den una respuesta, muchas gracias.</w:t>
      </w:r>
    </w:p>
    <w:p w14:paraId="203DA0A3" w14:textId="72F41103" w:rsidR="00C867D5" w:rsidRDefault="00C867D5" w:rsidP="000C3AB3">
      <w:pPr>
        <w:spacing w:line="276" w:lineRule="auto"/>
        <w:jc w:val="both"/>
        <w:rPr>
          <w:rFonts w:ascii="Arial" w:hAnsi="Arial" w:cs="Arial"/>
          <w:sz w:val="24"/>
          <w:szCs w:val="30"/>
        </w:rPr>
      </w:pPr>
      <w:r w:rsidRPr="00C867D5">
        <w:rPr>
          <w:rFonts w:ascii="Arial" w:hAnsi="Arial" w:cs="Arial"/>
          <w:b/>
          <w:bCs/>
          <w:sz w:val="24"/>
          <w:szCs w:val="30"/>
        </w:rPr>
        <w:t>Presidente</w:t>
      </w:r>
      <w:r>
        <w:rPr>
          <w:rFonts w:ascii="Arial" w:hAnsi="Arial" w:cs="Arial"/>
          <w:sz w:val="24"/>
          <w:szCs w:val="30"/>
        </w:rPr>
        <w:t>: Gracias, gracias, regidor Adrián. Por lo anteriormente expuesto les pregunto someteré a votación este punto y en votación económica les pregunto a todos los integrantes de este pleno si es de aprobarse.</w:t>
      </w:r>
    </w:p>
    <w:p w14:paraId="183D82FF" w14:textId="7E24FB90" w:rsidR="00C867D5" w:rsidRDefault="00C867D5" w:rsidP="000C3AB3">
      <w:pPr>
        <w:spacing w:line="276" w:lineRule="auto"/>
        <w:jc w:val="both"/>
        <w:rPr>
          <w:rFonts w:ascii="Arial" w:hAnsi="Arial" w:cs="Arial"/>
          <w:b/>
          <w:bCs/>
          <w:sz w:val="24"/>
          <w:szCs w:val="30"/>
        </w:rPr>
      </w:pPr>
      <w:r w:rsidRPr="000C3AB3">
        <w:rPr>
          <w:rFonts w:ascii="Arial" w:hAnsi="Arial" w:cs="Arial"/>
          <w:b/>
          <w:bCs/>
          <w:sz w:val="24"/>
          <w:szCs w:val="30"/>
        </w:rPr>
        <w:t>Regidor Adrián Flores Vélez:</w:t>
      </w:r>
      <w:r>
        <w:rPr>
          <w:rFonts w:ascii="Arial" w:hAnsi="Arial" w:cs="Arial"/>
          <w:b/>
          <w:bCs/>
          <w:sz w:val="24"/>
          <w:szCs w:val="30"/>
        </w:rPr>
        <w:t xml:space="preserve"> </w:t>
      </w:r>
      <w:r w:rsidRPr="00F52D7B">
        <w:rPr>
          <w:rFonts w:ascii="Arial" w:hAnsi="Arial" w:cs="Arial"/>
          <w:sz w:val="24"/>
          <w:szCs w:val="30"/>
        </w:rPr>
        <w:t>Nada más para aclarar, presidente…</w:t>
      </w:r>
    </w:p>
    <w:p w14:paraId="6BD3BFEA" w14:textId="13156DE2" w:rsidR="00C867D5" w:rsidRDefault="00C867D5" w:rsidP="000C3AB3">
      <w:pPr>
        <w:spacing w:line="276" w:lineRule="auto"/>
        <w:jc w:val="both"/>
        <w:rPr>
          <w:rFonts w:ascii="Arial" w:hAnsi="Arial" w:cs="Arial"/>
          <w:b/>
          <w:bCs/>
          <w:sz w:val="24"/>
          <w:szCs w:val="30"/>
        </w:rPr>
      </w:pPr>
      <w:r>
        <w:rPr>
          <w:rFonts w:ascii="Arial" w:hAnsi="Arial" w:cs="Arial"/>
          <w:b/>
          <w:bCs/>
          <w:sz w:val="24"/>
          <w:szCs w:val="30"/>
        </w:rPr>
        <w:t xml:space="preserve">Presidente: </w:t>
      </w:r>
      <w:r w:rsidRPr="00F52D7B">
        <w:rPr>
          <w:rFonts w:ascii="Arial" w:hAnsi="Arial" w:cs="Arial"/>
          <w:sz w:val="24"/>
          <w:szCs w:val="30"/>
        </w:rPr>
        <w:t>Estamos en votación.</w:t>
      </w:r>
    </w:p>
    <w:p w14:paraId="184B2346" w14:textId="22BC10FE" w:rsidR="00C867D5" w:rsidRDefault="00C867D5" w:rsidP="000C3AB3">
      <w:pPr>
        <w:spacing w:line="276" w:lineRule="auto"/>
        <w:jc w:val="both"/>
        <w:rPr>
          <w:rFonts w:ascii="Arial" w:hAnsi="Arial" w:cs="Arial"/>
          <w:b/>
          <w:bCs/>
          <w:sz w:val="24"/>
          <w:szCs w:val="30"/>
        </w:rPr>
      </w:pPr>
      <w:r w:rsidRPr="000C3AB3">
        <w:rPr>
          <w:rFonts w:ascii="Arial" w:hAnsi="Arial" w:cs="Arial"/>
          <w:b/>
          <w:bCs/>
          <w:sz w:val="24"/>
          <w:szCs w:val="30"/>
        </w:rPr>
        <w:t>Regidor Adrián Flores Vélez:</w:t>
      </w:r>
      <w:r>
        <w:rPr>
          <w:rFonts w:ascii="Arial" w:hAnsi="Arial" w:cs="Arial"/>
          <w:b/>
          <w:bCs/>
          <w:sz w:val="24"/>
          <w:szCs w:val="30"/>
        </w:rPr>
        <w:t xml:space="preserve"> </w:t>
      </w:r>
      <w:r w:rsidRPr="00F52D7B">
        <w:rPr>
          <w:rFonts w:ascii="Arial" w:hAnsi="Arial" w:cs="Arial"/>
          <w:sz w:val="24"/>
          <w:szCs w:val="30"/>
        </w:rPr>
        <w:t>Nada más para aclarar, abstención…</w:t>
      </w:r>
    </w:p>
    <w:p w14:paraId="23E4B6D1" w14:textId="5F46E141" w:rsidR="00C867D5" w:rsidRDefault="00C867D5" w:rsidP="000C3AB3">
      <w:pPr>
        <w:spacing w:line="276" w:lineRule="auto"/>
        <w:jc w:val="both"/>
        <w:rPr>
          <w:rFonts w:ascii="Arial" w:hAnsi="Arial" w:cs="Arial"/>
          <w:b/>
          <w:bCs/>
          <w:sz w:val="24"/>
          <w:szCs w:val="30"/>
        </w:rPr>
      </w:pPr>
      <w:r>
        <w:rPr>
          <w:rFonts w:ascii="Arial" w:hAnsi="Arial" w:cs="Arial"/>
          <w:b/>
          <w:bCs/>
          <w:sz w:val="24"/>
          <w:szCs w:val="30"/>
        </w:rPr>
        <w:t xml:space="preserve">Presidente: </w:t>
      </w:r>
      <w:r w:rsidRPr="00F52D7B">
        <w:rPr>
          <w:rFonts w:ascii="Arial" w:hAnsi="Arial" w:cs="Arial"/>
          <w:sz w:val="24"/>
          <w:szCs w:val="30"/>
        </w:rPr>
        <w:t>Estamos en votación.</w:t>
      </w:r>
    </w:p>
    <w:p w14:paraId="3D3C5B32" w14:textId="6D464D6B" w:rsidR="00C867D5" w:rsidRDefault="00C867D5" w:rsidP="000C3AB3">
      <w:pPr>
        <w:spacing w:line="276" w:lineRule="auto"/>
        <w:jc w:val="both"/>
        <w:rPr>
          <w:rFonts w:ascii="Arial" w:hAnsi="Arial" w:cs="Arial"/>
          <w:b/>
          <w:bCs/>
          <w:sz w:val="24"/>
          <w:szCs w:val="30"/>
        </w:rPr>
      </w:pPr>
      <w:r w:rsidRPr="000C3AB3">
        <w:rPr>
          <w:rFonts w:ascii="Arial" w:hAnsi="Arial" w:cs="Arial"/>
          <w:b/>
          <w:bCs/>
          <w:sz w:val="24"/>
          <w:szCs w:val="30"/>
        </w:rPr>
        <w:t>Regidor Adrián Flores Vélez:</w:t>
      </w:r>
      <w:r>
        <w:rPr>
          <w:rFonts w:ascii="Arial" w:hAnsi="Arial" w:cs="Arial"/>
          <w:b/>
          <w:bCs/>
          <w:sz w:val="24"/>
          <w:szCs w:val="30"/>
        </w:rPr>
        <w:t xml:space="preserve"> </w:t>
      </w:r>
      <w:r w:rsidRPr="00F52D7B">
        <w:rPr>
          <w:rFonts w:ascii="Arial" w:hAnsi="Arial" w:cs="Arial"/>
          <w:sz w:val="24"/>
          <w:szCs w:val="30"/>
        </w:rPr>
        <w:t>Abstención, y nada más no me aclaró otra vez, ¿eh?, porque usted dice que si me aclara y no me aclara.</w:t>
      </w:r>
    </w:p>
    <w:p w14:paraId="64580B59" w14:textId="1D8FB763" w:rsidR="00C867D5" w:rsidRDefault="00C867D5" w:rsidP="000C3AB3">
      <w:pPr>
        <w:spacing w:line="276" w:lineRule="auto"/>
        <w:jc w:val="both"/>
        <w:rPr>
          <w:rFonts w:ascii="Arial" w:hAnsi="Arial" w:cs="Arial"/>
          <w:b/>
          <w:bCs/>
          <w:sz w:val="24"/>
          <w:szCs w:val="30"/>
        </w:rPr>
      </w:pPr>
      <w:r>
        <w:rPr>
          <w:rFonts w:ascii="Arial" w:hAnsi="Arial" w:cs="Arial"/>
          <w:b/>
          <w:bCs/>
          <w:sz w:val="24"/>
          <w:szCs w:val="30"/>
        </w:rPr>
        <w:t xml:space="preserve">Presidente: </w:t>
      </w:r>
      <w:r w:rsidRPr="00F52D7B">
        <w:rPr>
          <w:rFonts w:ascii="Arial" w:hAnsi="Arial" w:cs="Arial"/>
          <w:sz w:val="24"/>
          <w:szCs w:val="30"/>
        </w:rPr>
        <w:t>Queda…</w:t>
      </w:r>
    </w:p>
    <w:p w14:paraId="469E72F8" w14:textId="629044CE" w:rsidR="00F52D7B" w:rsidRDefault="00C867D5" w:rsidP="000C3AB3">
      <w:pPr>
        <w:spacing w:line="276" w:lineRule="auto"/>
        <w:jc w:val="both"/>
        <w:rPr>
          <w:rFonts w:ascii="Arial" w:hAnsi="Arial" w:cs="Arial"/>
          <w:b/>
          <w:bCs/>
          <w:sz w:val="24"/>
          <w:szCs w:val="30"/>
        </w:rPr>
      </w:pPr>
      <w:r>
        <w:rPr>
          <w:rFonts w:ascii="Arial" w:hAnsi="Arial" w:cs="Arial"/>
          <w:b/>
          <w:bCs/>
          <w:sz w:val="24"/>
          <w:szCs w:val="30"/>
        </w:rPr>
        <w:t>A P R O B A D O</w:t>
      </w:r>
    </w:p>
    <w:p w14:paraId="53AC8866" w14:textId="21383208" w:rsidR="00F52D7B" w:rsidRDefault="00F52D7B" w:rsidP="000C3AB3">
      <w:pPr>
        <w:spacing w:line="276" w:lineRule="auto"/>
        <w:jc w:val="both"/>
        <w:rPr>
          <w:rFonts w:ascii="Arial" w:hAnsi="Arial" w:cs="Arial"/>
          <w:b/>
          <w:bCs/>
          <w:sz w:val="24"/>
          <w:szCs w:val="30"/>
        </w:rPr>
      </w:pPr>
      <w:r w:rsidRPr="000C3AB3">
        <w:rPr>
          <w:rFonts w:ascii="Arial" w:hAnsi="Arial" w:cs="Arial"/>
          <w:b/>
          <w:bCs/>
          <w:sz w:val="24"/>
          <w:szCs w:val="30"/>
        </w:rPr>
        <w:t>Regidor Adrián Flores Vélez</w:t>
      </w:r>
      <w:r w:rsidRPr="00F52D7B">
        <w:rPr>
          <w:rFonts w:ascii="Arial" w:hAnsi="Arial" w:cs="Arial"/>
          <w:sz w:val="24"/>
          <w:szCs w:val="30"/>
        </w:rPr>
        <w:t>: Me abstengo.</w:t>
      </w:r>
    </w:p>
    <w:p w14:paraId="03E42B49" w14:textId="26409ABE" w:rsidR="00F52D7B" w:rsidRPr="00F52D7B" w:rsidRDefault="00F52D7B" w:rsidP="000C3AB3">
      <w:pPr>
        <w:spacing w:line="276" w:lineRule="auto"/>
        <w:jc w:val="both"/>
        <w:rPr>
          <w:rFonts w:ascii="Arial" w:hAnsi="Arial" w:cs="Arial"/>
          <w:sz w:val="24"/>
          <w:szCs w:val="30"/>
        </w:rPr>
      </w:pPr>
      <w:r>
        <w:rPr>
          <w:rFonts w:ascii="Arial" w:hAnsi="Arial" w:cs="Arial"/>
          <w:b/>
          <w:bCs/>
          <w:sz w:val="24"/>
          <w:szCs w:val="30"/>
        </w:rPr>
        <w:t xml:space="preserve">Presidente: </w:t>
      </w:r>
      <w:r w:rsidRPr="00F52D7B">
        <w:rPr>
          <w:rFonts w:ascii="Arial" w:hAnsi="Arial" w:cs="Arial"/>
          <w:sz w:val="24"/>
          <w:szCs w:val="30"/>
        </w:rPr>
        <w:t>Gracias, regidor, y solicito de nueva cuenta al secretario general a continuar con el desahogo de esta sesión, adelante secretario.</w:t>
      </w:r>
    </w:p>
    <w:p w14:paraId="6213C0E9" w14:textId="6D60F8B7" w:rsidR="00F52D7B" w:rsidRPr="00F52D7B" w:rsidRDefault="00F52D7B" w:rsidP="000C3AB3">
      <w:pPr>
        <w:spacing w:line="276" w:lineRule="auto"/>
        <w:jc w:val="both"/>
        <w:rPr>
          <w:rFonts w:ascii="Arial" w:hAnsi="Arial" w:cs="Arial"/>
          <w:sz w:val="24"/>
          <w:szCs w:val="30"/>
        </w:rPr>
      </w:pPr>
      <w:r>
        <w:rPr>
          <w:rFonts w:ascii="Arial" w:hAnsi="Arial" w:cs="Arial"/>
          <w:b/>
          <w:bCs/>
          <w:sz w:val="24"/>
          <w:szCs w:val="30"/>
        </w:rPr>
        <w:t xml:space="preserve">Secretario: </w:t>
      </w:r>
      <w:r w:rsidRPr="00F52D7B">
        <w:rPr>
          <w:rFonts w:ascii="Arial" w:hAnsi="Arial" w:cs="Arial"/>
          <w:sz w:val="24"/>
          <w:szCs w:val="30"/>
        </w:rPr>
        <w:t>Como instruye, presidente.</w:t>
      </w:r>
    </w:p>
    <w:p w14:paraId="5CE530D1" w14:textId="77777777" w:rsidR="00F52D7B" w:rsidRDefault="00F52D7B" w:rsidP="00F52D7B">
      <w:pPr>
        <w:spacing w:line="276" w:lineRule="auto"/>
        <w:jc w:val="both"/>
        <w:rPr>
          <w:rFonts w:ascii="Arial" w:hAnsi="Arial" w:cs="Arial"/>
          <w:sz w:val="24"/>
          <w:szCs w:val="30"/>
        </w:rPr>
      </w:pPr>
      <w:r w:rsidRPr="00F52D7B">
        <w:rPr>
          <w:rFonts w:ascii="Arial" w:hAnsi="Arial" w:cs="Arial"/>
          <w:sz w:val="24"/>
          <w:szCs w:val="30"/>
        </w:rPr>
        <w:t xml:space="preserve">El siguiente punto de </w:t>
      </w:r>
      <w:r w:rsidRPr="00F52D7B">
        <w:rPr>
          <w:rFonts w:ascii="Arial" w:hAnsi="Arial" w:cs="Arial"/>
          <w:b/>
          <w:bCs/>
          <w:sz w:val="24"/>
          <w:szCs w:val="30"/>
        </w:rPr>
        <w:t>Dictámenes a Discusión</w:t>
      </w:r>
      <w:r w:rsidRPr="00F52D7B">
        <w:rPr>
          <w:rFonts w:ascii="Arial" w:hAnsi="Arial" w:cs="Arial"/>
          <w:sz w:val="24"/>
          <w:szCs w:val="30"/>
        </w:rPr>
        <w:t xml:space="preserve">: </w:t>
      </w:r>
    </w:p>
    <w:p w14:paraId="5432C7D6" w14:textId="6B910A27" w:rsidR="00F52D7B" w:rsidRPr="00F52D7B" w:rsidRDefault="00F52D7B" w:rsidP="00F52D7B">
      <w:pPr>
        <w:spacing w:line="276" w:lineRule="auto"/>
        <w:ind w:left="708"/>
        <w:jc w:val="both"/>
        <w:rPr>
          <w:rFonts w:ascii="Arial" w:hAnsi="Arial" w:cs="Arial"/>
          <w:sz w:val="24"/>
          <w:szCs w:val="30"/>
        </w:rPr>
      </w:pPr>
      <w:r w:rsidRPr="00F52D7B">
        <w:rPr>
          <w:rFonts w:ascii="Arial" w:hAnsi="Arial" w:cs="Arial"/>
          <w:b/>
          <w:bCs/>
          <w:sz w:val="24"/>
          <w:szCs w:val="30"/>
        </w:rPr>
        <w:t>CINCO. ÚNICO.</w:t>
      </w:r>
      <w:r w:rsidRPr="00F52D7B">
        <w:rPr>
          <w:rFonts w:ascii="Arial" w:hAnsi="Arial" w:cs="Arial"/>
          <w:sz w:val="24"/>
          <w:szCs w:val="30"/>
        </w:rPr>
        <w:t xml:space="preserve"> - Toma de propuesta de los </w:t>
      </w:r>
      <w:r>
        <w:rPr>
          <w:rFonts w:ascii="Arial" w:hAnsi="Arial" w:cs="Arial"/>
          <w:sz w:val="24"/>
          <w:szCs w:val="30"/>
        </w:rPr>
        <w:t>d</w:t>
      </w:r>
      <w:r w:rsidRPr="00F52D7B">
        <w:rPr>
          <w:rFonts w:ascii="Arial" w:hAnsi="Arial" w:cs="Arial"/>
          <w:sz w:val="24"/>
          <w:szCs w:val="30"/>
        </w:rPr>
        <w:t xml:space="preserve">elegados </w:t>
      </w:r>
      <w:r>
        <w:rPr>
          <w:rFonts w:ascii="Arial" w:hAnsi="Arial" w:cs="Arial"/>
          <w:sz w:val="24"/>
          <w:szCs w:val="30"/>
        </w:rPr>
        <w:t>m</w:t>
      </w:r>
      <w:r w:rsidRPr="00F52D7B">
        <w:rPr>
          <w:rFonts w:ascii="Arial" w:hAnsi="Arial" w:cs="Arial"/>
          <w:sz w:val="24"/>
          <w:szCs w:val="30"/>
        </w:rPr>
        <w:t>unicipales aprobados por el H. Ayuntamiento de El Salto, Jalisco.</w:t>
      </w:r>
    </w:p>
    <w:p w14:paraId="3C326A02" w14:textId="3778179C" w:rsidR="00F52D7B" w:rsidRDefault="00F52D7B" w:rsidP="00F52D7B">
      <w:pPr>
        <w:spacing w:line="276" w:lineRule="auto"/>
        <w:jc w:val="both"/>
        <w:rPr>
          <w:rFonts w:ascii="Arial" w:hAnsi="Arial" w:cs="Arial"/>
          <w:sz w:val="24"/>
          <w:szCs w:val="30"/>
        </w:rPr>
      </w:pPr>
      <w:r w:rsidRPr="00F52D7B">
        <w:rPr>
          <w:rFonts w:ascii="Arial" w:hAnsi="Arial" w:cs="Arial"/>
          <w:sz w:val="24"/>
          <w:szCs w:val="30"/>
        </w:rPr>
        <w:t xml:space="preserve">Es cuanto </w:t>
      </w:r>
      <w:r>
        <w:rPr>
          <w:rFonts w:ascii="Arial" w:hAnsi="Arial" w:cs="Arial"/>
          <w:sz w:val="24"/>
          <w:szCs w:val="30"/>
        </w:rPr>
        <w:t>p</w:t>
      </w:r>
      <w:r w:rsidRPr="00F52D7B">
        <w:rPr>
          <w:rFonts w:ascii="Arial" w:hAnsi="Arial" w:cs="Arial"/>
          <w:sz w:val="24"/>
          <w:szCs w:val="30"/>
        </w:rPr>
        <w:t>residente…</w:t>
      </w:r>
    </w:p>
    <w:p w14:paraId="3ADBD5C1" w14:textId="69A9A7E5" w:rsidR="00C867D5" w:rsidRDefault="00F52D7B" w:rsidP="000C3AB3">
      <w:pPr>
        <w:spacing w:line="276" w:lineRule="auto"/>
        <w:jc w:val="both"/>
        <w:rPr>
          <w:rFonts w:ascii="Arial" w:hAnsi="Arial" w:cs="Arial"/>
          <w:sz w:val="24"/>
          <w:szCs w:val="30"/>
        </w:rPr>
      </w:pPr>
      <w:r w:rsidRPr="00F52D7B">
        <w:rPr>
          <w:rFonts w:ascii="Arial" w:hAnsi="Arial" w:cs="Arial"/>
          <w:b/>
          <w:bCs/>
          <w:sz w:val="24"/>
          <w:szCs w:val="30"/>
        </w:rPr>
        <w:t>Presidente:</w:t>
      </w:r>
      <w:r>
        <w:rPr>
          <w:rFonts w:ascii="Arial" w:hAnsi="Arial" w:cs="Arial"/>
          <w:sz w:val="24"/>
          <w:szCs w:val="30"/>
        </w:rPr>
        <w:t xml:space="preserve"> Gracias, secretario. To</w:t>
      </w:r>
      <w:r w:rsidRPr="00F52D7B">
        <w:rPr>
          <w:rFonts w:ascii="Arial" w:hAnsi="Arial" w:cs="Arial"/>
          <w:sz w:val="24"/>
          <w:szCs w:val="30"/>
        </w:rPr>
        <w:t>mando en consideración la aprobación del punto anterior, en este acto procedo a tomar la Protesta de Ley a los delegados del H. Ayuntamiento de El Salto, Jalisco; para la administración 2021-2024, por lo que solicito a los funcionarios anteriormente mencionados pasen al frente, para que conformidad a lo dispuesto en el artículo 108 de la constitución política del Estado de Jalisco y 18 de la Ley para los Servidores Públicos del Estado de Jalisco y sus Municipios, les sea rendida la protesta de Ley</w:t>
      </w:r>
      <w:r>
        <w:rPr>
          <w:rFonts w:ascii="Arial" w:hAnsi="Arial" w:cs="Arial"/>
          <w:sz w:val="24"/>
          <w:szCs w:val="30"/>
        </w:rPr>
        <w:t>, y pido de la manera más respetuosa a los integrantes nuevamente del pleno ponerse de pie por favor.</w:t>
      </w:r>
    </w:p>
    <w:p w14:paraId="44787CE1" w14:textId="2BD2EAD6" w:rsidR="00DB5A59" w:rsidRDefault="00F52D7B" w:rsidP="000C3AB3">
      <w:pPr>
        <w:spacing w:line="276" w:lineRule="auto"/>
        <w:jc w:val="both"/>
        <w:rPr>
          <w:rFonts w:ascii="Arial" w:hAnsi="Arial" w:cs="Arial"/>
          <w:b/>
          <w:bCs/>
          <w:sz w:val="24"/>
          <w:szCs w:val="30"/>
        </w:rPr>
      </w:pPr>
      <w:r w:rsidRPr="00F52D7B">
        <w:rPr>
          <w:rFonts w:ascii="Arial" w:hAnsi="Arial" w:cs="Arial"/>
          <w:b/>
          <w:bCs/>
          <w:sz w:val="24"/>
          <w:szCs w:val="30"/>
        </w:rPr>
        <w:t>(Los Delegados Municipales pasan al frente)</w:t>
      </w:r>
    </w:p>
    <w:p w14:paraId="5587E99C" w14:textId="52B5EFFB" w:rsidR="00F52D7B" w:rsidRDefault="00F52D7B" w:rsidP="000C3AB3">
      <w:pPr>
        <w:spacing w:line="276" w:lineRule="auto"/>
        <w:jc w:val="both"/>
        <w:rPr>
          <w:rFonts w:ascii="Arial" w:hAnsi="Arial" w:cs="Arial"/>
          <w:sz w:val="24"/>
          <w:szCs w:val="30"/>
        </w:rPr>
      </w:pPr>
      <w:r w:rsidRPr="00F52D7B">
        <w:rPr>
          <w:rFonts w:ascii="Arial" w:hAnsi="Arial" w:cs="Arial"/>
          <w:sz w:val="24"/>
          <w:szCs w:val="30"/>
        </w:rPr>
        <w:t>Ciudadanos  Javier Gómez Alonso, Juan Rubén Zermeño Íñiguez, Isidro Amezcua López, María Guadalupe Martínez Rodríguez y Arnulfo Méndez Ramírez</w:t>
      </w:r>
      <w:r>
        <w:rPr>
          <w:rFonts w:ascii="Arial" w:hAnsi="Arial" w:cs="Arial"/>
          <w:sz w:val="24"/>
          <w:szCs w:val="30"/>
        </w:rPr>
        <w:t>, les pregunto,</w:t>
      </w:r>
      <w:r w:rsidRPr="00F52D7B">
        <w:rPr>
          <w:rFonts w:ascii="Arial" w:hAnsi="Arial" w:cs="Arial"/>
          <w:sz w:val="24"/>
          <w:szCs w:val="30"/>
        </w:rPr>
        <w:t xml:space="preserve"> ¿protestan, ustedes, desempeñar leal y patrióticamente el cargo de </w:t>
      </w:r>
      <w:r>
        <w:rPr>
          <w:rFonts w:ascii="Arial" w:hAnsi="Arial" w:cs="Arial"/>
          <w:sz w:val="24"/>
          <w:szCs w:val="30"/>
        </w:rPr>
        <w:t>d</w:t>
      </w:r>
      <w:r w:rsidRPr="00F52D7B">
        <w:rPr>
          <w:rFonts w:ascii="Arial" w:hAnsi="Arial" w:cs="Arial"/>
          <w:sz w:val="24"/>
          <w:szCs w:val="30"/>
        </w:rPr>
        <w:t>elegados</w:t>
      </w:r>
      <w:r>
        <w:rPr>
          <w:rFonts w:ascii="Arial" w:hAnsi="Arial" w:cs="Arial"/>
          <w:sz w:val="24"/>
          <w:szCs w:val="30"/>
        </w:rPr>
        <w:t xml:space="preserve"> y delegadas</w:t>
      </w:r>
      <w:r w:rsidRPr="00F52D7B">
        <w:rPr>
          <w:rFonts w:ascii="Arial" w:hAnsi="Arial" w:cs="Arial"/>
          <w:sz w:val="24"/>
          <w:szCs w:val="30"/>
        </w:rPr>
        <w:t xml:space="preserve">  </w:t>
      </w:r>
      <w:r>
        <w:rPr>
          <w:rFonts w:ascii="Arial" w:hAnsi="Arial" w:cs="Arial"/>
          <w:sz w:val="24"/>
          <w:szCs w:val="30"/>
        </w:rPr>
        <w:t>m</w:t>
      </w:r>
      <w:r w:rsidRPr="00F52D7B">
        <w:rPr>
          <w:rFonts w:ascii="Arial" w:hAnsi="Arial" w:cs="Arial"/>
          <w:sz w:val="24"/>
          <w:szCs w:val="30"/>
        </w:rPr>
        <w:t xml:space="preserve">unicipales, que les fue conferido, guardar y hacer guardar la Constitución Política de los Estado Unidos Mexicanos, la particular del Estado y las Leyes que de </w:t>
      </w:r>
      <w:r w:rsidRPr="00F52D7B">
        <w:rPr>
          <w:rFonts w:ascii="Arial" w:hAnsi="Arial" w:cs="Arial"/>
          <w:sz w:val="24"/>
          <w:szCs w:val="30"/>
        </w:rPr>
        <w:lastRenderedPageBreak/>
        <w:t>ellas emanen, mirando en todo momento por el bien y prosperidad de la Nación, del Estado</w:t>
      </w:r>
      <w:r>
        <w:rPr>
          <w:rFonts w:ascii="Arial" w:hAnsi="Arial" w:cs="Arial"/>
          <w:sz w:val="24"/>
          <w:szCs w:val="30"/>
        </w:rPr>
        <w:t>, pero sobre todo</w:t>
      </w:r>
      <w:r w:rsidRPr="00F52D7B">
        <w:rPr>
          <w:rFonts w:ascii="Arial" w:hAnsi="Arial" w:cs="Arial"/>
          <w:sz w:val="24"/>
          <w:szCs w:val="30"/>
        </w:rPr>
        <w:t xml:space="preserve"> del Municipio</w:t>
      </w:r>
      <w:r>
        <w:rPr>
          <w:rFonts w:ascii="Arial" w:hAnsi="Arial" w:cs="Arial"/>
          <w:sz w:val="24"/>
          <w:szCs w:val="30"/>
        </w:rPr>
        <w:t xml:space="preserve"> de El Salto</w:t>
      </w:r>
      <w:r w:rsidRPr="00F52D7B">
        <w:rPr>
          <w:rFonts w:ascii="Arial" w:hAnsi="Arial" w:cs="Arial"/>
          <w:sz w:val="24"/>
          <w:szCs w:val="30"/>
        </w:rPr>
        <w:t>?</w:t>
      </w:r>
    </w:p>
    <w:p w14:paraId="283ABE75" w14:textId="3999A8B8" w:rsidR="00F52D7B" w:rsidRPr="00F52D7B" w:rsidRDefault="00F52D7B" w:rsidP="00F52D7B">
      <w:pPr>
        <w:spacing w:line="276" w:lineRule="auto"/>
        <w:jc w:val="both"/>
        <w:rPr>
          <w:rFonts w:ascii="Arial" w:hAnsi="Arial" w:cs="Arial"/>
          <w:b/>
          <w:bCs/>
          <w:sz w:val="24"/>
          <w:szCs w:val="30"/>
        </w:rPr>
      </w:pPr>
      <w:r w:rsidRPr="00F52D7B">
        <w:rPr>
          <w:rFonts w:ascii="Arial" w:hAnsi="Arial" w:cs="Arial"/>
          <w:b/>
          <w:bCs/>
          <w:sz w:val="24"/>
          <w:szCs w:val="30"/>
        </w:rPr>
        <w:t>(Todos los delegados al unísono)</w:t>
      </w:r>
    </w:p>
    <w:p w14:paraId="5CE2A3C3" w14:textId="7B62F10E" w:rsidR="00F52D7B" w:rsidRDefault="00F52D7B" w:rsidP="00F52D7B">
      <w:pPr>
        <w:spacing w:line="276" w:lineRule="auto"/>
        <w:jc w:val="both"/>
        <w:rPr>
          <w:rFonts w:ascii="Arial" w:hAnsi="Arial" w:cs="Arial"/>
          <w:b/>
          <w:bCs/>
          <w:sz w:val="24"/>
          <w:szCs w:val="30"/>
        </w:rPr>
      </w:pPr>
      <w:r>
        <w:rPr>
          <w:rFonts w:ascii="Arial" w:hAnsi="Arial" w:cs="Arial"/>
          <w:b/>
          <w:bCs/>
          <w:sz w:val="24"/>
          <w:szCs w:val="30"/>
        </w:rPr>
        <w:t>-</w:t>
      </w:r>
      <w:r w:rsidRPr="00F52D7B">
        <w:rPr>
          <w:rFonts w:ascii="Arial" w:hAnsi="Arial" w:cs="Arial"/>
          <w:b/>
          <w:bCs/>
          <w:sz w:val="24"/>
          <w:szCs w:val="30"/>
        </w:rPr>
        <w:t>Sí, protesto</w:t>
      </w:r>
    </w:p>
    <w:p w14:paraId="5E528A22" w14:textId="46745E51" w:rsidR="00F52D7B" w:rsidRDefault="00F52D7B" w:rsidP="00F52D7B">
      <w:pPr>
        <w:spacing w:line="276" w:lineRule="auto"/>
        <w:jc w:val="both"/>
        <w:rPr>
          <w:rFonts w:ascii="Arial" w:hAnsi="Arial" w:cs="Arial"/>
          <w:sz w:val="24"/>
          <w:szCs w:val="30"/>
        </w:rPr>
      </w:pPr>
      <w:r>
        <w:rPr>
          <w:rFonts w:ascii="Arial" w:hAnsi="Arial" w:cs="Arial"/>
          <w:b/>
          <w:bCs/>
          <w:sz w:val="24"/>
          <w:szCs w:val="30"/>
        </w:rPr>
        <w:t xml:space="preserve">Presidente: </w:t>
      </w:r>
      <w:r>
        <w:rPr>
          <w:rFonts w:ascii="Arial" w:hAnsi="Arial" w:cs="Arial"/>
          <w:sz w:val="24"/>
          <w:szCs w:val="30"/>
        </w:rPr>
        <w:t xml:space="preserve">Si </w:t>
      </w:r>
      <w:r w:rsidRPr="00F52D7B">
        <w:rPr>
          <w:rFonts w:ascii="Arial" w:hAnsi="Arial" w:cs="Arial"/>
          <w:sz w:val="24"/>
          <w:szCs w:val="30"/>
        </w:rPr>
        <w:t>no lo hicieren así que la Nación, el Estado</w:t>
      </w:r>
      <w:r>
        <w:rPr>
          <w:rFonts w:ascii="Arial" w:hAnsi="Arial" w:cs="Arial"/>
          <w:sz w:val="24"/>
          <w:szCs w:val="30"/>
        </w:rPr>
        <w:t xml:space="preserve">, pero sobre todo nuestro </w:t>
      </w:r>
      <w:r w:rsidRPr="00F52D7B">
        <w:rPr>
          <w:rFonts w:ascii="Arial" w:hAnsi="Arial" w:cs="Arial"/>
          <w:sz w:val="24"/>
          <w:szCs w:val="30"/>
        </w:rPr>
        <w:t>Municipio se los demande. ¡Enhorabuena! Bienvenid</w:t>
      </w:r>
      <w:r>
        <w:rPr>
          <w:rFonts w:ascii="Arial" w:hAnsi="Arial" w:cs="Arial"/>
          <w:sz w:val="24"/>
          <w:szCs w:val="30"/>
        </w:rPr>
        <w:t>a</w:t>
      </w:r>
      <w:r w:rsidRPr="00F52D7B">
        <w:rPr>
          <w:rFonts w:ascii="Arial" w:hAnsi="Arial" w:cs="Arial"/>
          <w:sz w:val="24"/>
          <w:szCs w:val="30"/>
        </w:rPr>
        <w:t>s,</w:t>
      </w:r>
      <w:r>
        <w:rPr>
          <w:rFonts w:ascii="Arial" w:hAnsi="Arial" w:cs="Arial"/>
          <w:sz w:val="24"/>
          <w:szCs w:val="30"/>
        </w:rPr>
        <w:t xml:space="preserve"> y bienvenidos,</w:t>
      </w:r>
      <w:r w:rsidRPr="00F52D7B">
        <w:rPr>
          <w:rFonts w:ascii="Arial" w:hAnsi="Arial" w:cs="Arial"/>
          <w:sz w:val="24"/>
          <w:szCs w:val="30"/>
        </w:rPr>
        <w:t xml:space="preserve"> compañeros.</w:t>
      </w:r>
    </w:p>
    <w:p w14:paraId="795323DC" w14:textId="20276E67" w:rsidR="00F52D7B" w:rsidRPr="00F52D7B" w:rsidRDefault="00F52D7B" w:rsidP="00F52D7B">
      <w:pPr>
        <w:spacing w:line="276" w:lineRule="auto"/>
        <w:jc w:val="both"/>
        <w:rPr>
          <w:rFonts w:ascii="Arial" w:hAnsi="Arial" w:cs="Arial"/>
          <w:b/>
          <w:bCs/>
          <w:sz w:val="24"/>
          <w:szCs w:val="30"/>
        </w:rPr>
      </w:pPr>
      <w:r>
        <w:rPr>
          <w:rFonts w:ascii="Arial" w:hAnsi="Arial" w:cs="Arial"/>
          <w:b/>
          <w:bCs/>
          <w:sz w:val="24"/>
          <w:szCs w:val="30"/>
        </w:rPr>
        <w:t>(</w:t>
      </w:r>
      <w:r w:rsidRPr="00F52D7B">
        <w:rPr>
          <w:rFonts w:ascii="Arial" w:hAnsi="Arial" w:cs="Arial"/>
          <w:b/>
          <w:bCs/>
          <w:sz w:val="24"/>
          <w:szCs w:val="30"/>
        </w:rPr>
        <w:t>Todos toman asiento</w:t>
      </w:r>
      <w:r>
        <w:rPr>
          <w:rFonts w:ascii="Arial" w:hAnsi="Arial" w:cs="Arial"/>
          <w:b/>
          <w:bCs/>
          <w:sz w:val="24"/>
          <w:szCs w:val="30"/>
        </w:rPr>
        <w:t>)</w:t>
      </w:r>
    </w:p>
    <w:p w14:paraId="28C45C75" w14:textId="403E1B6A" w:rsidR="00F52D7B" w:rsidRPr="00F52D7B" w:rsidRDefault="00EB0165" w:rsidP="00F52D7B">
      <w:pPr>
        <w:spacing w:line="276" w:lineRule="auto"/>
        <w:jc w:val="both"/>
        <w:rPr>
          <w:rFonts w:ascii="Arial" w:hAnsi="Arial" w:cs="Arial"/>
          <w:sz w:val="24"/>
          <w:szCs w:val="30"/>
        </w:rPr>
      </w:pPr>
      <w:r>
        <w:rPr>
          <w:rFonts w:ascii="Arial" w:hAnsi="Arial" w:cs="Arial"/>
          <w:sz w:val="24"/>
          <w:szCs w:val="30"/>
        </w:rPr>
        <w:t>Solicito de nueva cuenta al s</w:t>
      </w:r>
      <w:r w:rsidR="00F52D7B" w:rsidRPr="00F52D7B">
        <w:rPr>
          <w:rFonts w:ascii="Arial" w:hAnsi="Arial" w:cs="Arial"/>
          <w:sz w:val="24"/>
          <w:szCs w:val="30"/>
        </w:rPr>
        <w:t>ecretario</w:t>
      </w:r>
      <w:r>
        <w:rPr>
          <w:rFonts w:ascii="Arial" w:hAnsi="Arial" w:cs="Arial"/>
          <w:sz w:val="24"/>
          <w:szCs w:val="30"/>
        </w:rPr>
        <w:t xml:space="preserve"> general continuar con la sesión, adelante, secretario.</w:t>
      </w:r>
    </w:p>
    <w:p w14:paraId="2E005BE5" w14:textId="77777777" w:rsidR="00EB0165" w:rsidRDefault="00EB0165" w:rsidP="00EB0165">
      <w:pPr>
        <w:spacing w:line="276" w:lineRule="auto"/>
        <w:jc w:val="both"/>
        <w:rPr>
          <w:rFonts w:ascii="Arial" w:hAnsi="Arial" w:cs="Arial"/>
          <w:sz w:val="24"/>
          <w:szCs w:val="30"/>
        </w:rPr>
      </w:pPr>
      <w:r w:rsidRPr="00EB0165">
        <w:rPr>
          <w:rFonts w:ascii="Arial" w:hAnsi="Arial" w:cs="Arial"/>
          <w:b/>
          <w:bCs/>
          <w:sz w:val="24"/>
          <w:szCs w:val="30"/>
        </w:rPr>
        <w:t>Secretario:</w:t>
      </w:r>
      <w:r>
        <w:rPr>
          <w:rFonts w:ascii="Arial" w:hAnsi="Arial" w:cs="Arial"/>
          <w:sz w:val="24"/>
          <w:szCs w:val="30"/>
        </w:rPr>
        <w:t xml:space="preserve"> </w:t>
      </w:r>
      <w:r w:rsidRPr="00EB0165">
        <w:rPr>
          <w:rFonts w:ascii="Arial" w:hAnsi="Arial" w:cs="Arial"/>
          <w:sz w:val="24"/>
          <w:szCs w:val="30"/>
        </w:rPr>
        <w:t>Como in</w:t>
      </w:r>
      <w:r>
        <w:rPr>
          <w:rFonts w:ascii="Arial" w:hAnsi="Arial" w:cs="Arial"/>
          <w:sz w:val="24"/>
          <w:szCs w:val="30"/>
        </w:rPr>
        <w:t>struye, p</w:t>
      </w:r>
      <w:r w:rsidRPr="00EB0165">
        <w:rPr>
          <w:rFonts w:ascii="Arial" w:hAnsi="Arial" w:cs="Arial"/>
          <w:sz w:val="24"/>
          <w:szCs w:val="30"/>
        </w:rPr>
        <w:t>residente</w:t>
      </w:r>
      <w:r>
        <w:rPr>
          <w:rFonts w:ascii="Arial" w:hAnsi="Arial" w:cs="Arial"/>
          <w:sz w:val="24"/>
          <w:szCs w:val="30"/>
        </w:rPr>
        <w:t>.</w:t>
      </w:r>
    </w:p>
    <w:p w14:paraId="2351DF85" w14:textId="5222DAED" w:rsidR="00EB0165" w:rsidRPr="00EB0165" w:rsidRDefault="00EB0165" w:rsidP="00EB0165">
      <w:pPr>
        <w:spacing w:line="276" w:lineRule="auto"/>
        <w:ind w:left="708"/>
        <w:jc w:val="both"/>
        <w:rPr>
          <w:rFonts w:ascii="Arial" w:hAnsi="Arial" w:cs="Arial"/>
          <w:sz w:val="24"/>
          <w:szCs w:val="30"/>
        </w:rPr>
      </w:pPr>
      <w:r w:rsidRPr="00EB0165">
        <w:rPr>
          <w:rFonts w:ascii="Arial" w:hAnsi="Arial" w:cs="Arial"/>
          <w:b/>
          <w:bCs/>
          <w:sz w:val="24"/>
          <w:szCs w:val="30"/>
        </w:rPr>
        <w:t>SEIS. ÚNICO.</w:t>
      </w:r>
      <w:r w:rsidRPr="00EB0165">
        <w:rPr>
          <w:rFonts w:ascii="Arial" w:hAnsi="Arial" w:cs="Arial"/>
          <w:sz w:val="24"/>
          <w:szCs w:val="30"/>
        </w:rPr>
        <w:t xml:space="preserve"> - Asignación de las comisiones edilicias que habrán de presidir los ediles.</w:t>
      </w:r>
    </w:p>
    <w:p w14:paraId="50DB9D5F" w14:textId="227229A4" w:rsidR="000C3AB3" w:rsidRDefault="00EB0165" w:rsidP="00EB0165">
      <w:pPr>
        <w:spacing w:line="276" w:lineRule="auto"/>
        <w:jc w:val="both"/>
        <w:rPr>
          <w:rFonts w:ascii="Arial" w:hAnsi="Arial" w:cs="Arial"/>
          <w:sz w:val="24"/>
          <w:szCs w:val="30"/>
        </w:rPr>
      </w:pPr>
      <w:r w:rsidRPr="00EB0165">
        <w:rPr>
          <w:rFonts w:ascii="Arial" w:hAnsi="Arial" w:cs="Arial"/>
          <w:sz w:val="24"/>
          <w:szCs w:val="30"/>
        </w:rPr>
        <w:t>Es cuanto</w:t>
      </w:r>
      <w:r>
        <w:rPr>
          <w:rFonts w:ascii="Arial" w:hAnsi="Arial" w:cs="Arial"/>
          <w:sz w:val="24"/>
          <w:szCs w:val="30"/>
        </w:rPr>
        <w:t>, p</w:t>
      </w:r>
      <w:r w:rsidRPr="00EB0165">
        <w:rPr>
          <w:rFonts w:ascii="Arial" w:hAnsi="Arial" w:cs="Arial"/>
          <w:sz w:val="24"/>
          <w:szCs w:val="30"/>
        </w:rPr>
        <w:t>residente…</w:t>
      </w:r>
    </w:p>
    <w:p w14:paraId="4BC0411A" w14:textId="0FC1800A" w:rsidR="007529FC" w:rsidRDefault="00EB0165" w:rsidP="00EB0165">
      <w:pPr>
        <w:spacing w:line="276" w:lineRule="auto"/>
        <w:jc w:val="both"/>
        <w:rPr>
          <w:rFonts w:ascii="Arial" w:hAnsi="Arial" w:cs="Arial"/>
          <w:sz w:val="24"/>
          <w:szCs w:val="30"/>
        </w:rPr>
      </w:pPr>
      <w:r w:rsidRPr="00EB0165">
        <w:rPr>
          <w:rFonts w:ascii="Arial" w:hAnsi="Arial" w:cs="Arial"/>
          <w:b/>
          <w:bCs/>
          <w:sz w:val="24"/>
          <w:szCs w:val="30"/>
        </w:rPr>
        <w:t>Presidente:</w:t>
      </w:r>
      <w:r>
        <w:rPr>
          <w:rFonts w:ascii="Arial" w:hAnsi="Arial" w:cs="Arial"/>
          <w:sz w:val="24"/>
          <w:szCs w:val="30"/>
        </w:rPr>
        <w:t xml:space="preserve"> Gracias, secretario, r</w:t>
      </w:r>
      <w:r w:rsidRPr="00EB0165">
        <w:rPr>
          <w:rFonts w:ascii="Arial" w:hAnsi="Arial" w:cs="Arial"/>
          <w:sz w:val="24"/>
          <w:szCs w:val="30"/>
        </w:rPr>
        <w:t xml:space="preserve">egidoras, </w:t>
      </w:r>
      <w:r>
        <w:rPr>
          <w:rFonts w:ascii="Arial" w:hAnsi="Arial" w:cs="Arial"/>
          <w:sz w:val="24"/>
          <w:szCs w:val="30"/>
        </w:rPr>
        <w:t>r</w:t>
      </w:r>
      <w:r w:rsidRPr="00EB0165">
        <w:rPr>
          <w:rFonts w:ascii="Arial" w:hAnsi="Arial" w:cs="Arial"/>
          <w:sz w:val="24"/>
          <w:szCs w:val="30"/>
        </w:rPr>
        <w:t xml:space="preserve">egidores, </w:t>
      </w:r>
      <w:r>
        <w:rPr>
          <w:rFonts w:ascii="Arial" w:hAnsi="Arial" w:cs="Arial"/>
          <w:sz w:val="24"/>
          <w:szCs w:val="30"/>
        </w:rPr>
        <w:t>s</w:t>
      </w:r>
      <w:r w:rsidRPr="00EB0165">
        <w:rPr>
          <w:rFonts w:ascii="Arial" w:hAnsi="Arial" w:cs="Arial"/>
          <w:sz w:val="24"/>
          <w:szCs w:val="30"/>
        </w:rPr>
        <w:t xml:space="preserve">índico </w:t>
      </w:r>
      <w:r>
        <w:rPr>
          <w:rFonts w:ascii="Arial" w:hAnsi="Arial" w:cs="Arial"/>
          <w:sz w:val="24"/>
          <w:szCs w:val="30"/>
        </w:rPr>
        <w:t>m</w:t>
      </w:r>
      <w:r w:rsidRPr="00EB0165">
        <w:rPr>
          <w:rFonts w:ascii="Arial" w:hAnsi="Arial" w:cs="Arial"/>
          <w:sz w:val="24"/>
          <w:szCs w:val="30"/>
        </w:rPr>
        <w:t xml:space="preserve">unicipal, en este acto me permito solicitar la dispensa de lectura de la integración de las Comisiones </w:t>
      </w:r>
      <w:r w:rsidR="00E36DB3" w:rsidRPr="00EB0165">
        <w:rPr>
          <w:rFonts w:ascii="Arial" w:hAnsi="Arial" w:cs="Arial"/>
          <w:sz w:val="24"/>
          <w:szCs w:val="30"/>
        </w:rPr>
        <w:t>edilicias</w:t>
      </w:r>
      <w:r w:rsidRPr="00EB0165">
        <w:rPr>
          <w:rFonts w:ascii="Arial" w:hAnsi="Arial" w:cs="Arial"/>
          <w:sz w:val="24"/>
          <w:szCs w:val="30"/>
        </w:rPr>
        <w:t xml:space="preserve"> para la administración 2021-2024 en virtud de que se </w:t>
      </w:r>
      <w:r w:rsidR="007529FC">
        <w:rPr>
          <w:rFonts w:ascii="Arial" w:hAnsi="Arial" w:cs="Arial"/>
          <w:sz w:val="24"/>
          <w:szCs w:val="30"/>
        </w:rPr>
        <w:t xml:space="preserve">les </w:t>
      </w:r>
      <w:r w:rsidRPr="00EB0165">
        <w:rPr>
          <w:rFonts w:ascii="Arial" w:hAnsi="Arial" w:cs="Arial"/>
          <w:sz w:val="24"/>
          <w:szCs w:val="30"/>
        </w:rPr>
        <w:t>circuló de manera oportuna el documento donde se describen las integraciones mencionadas y se apruebe de manera general y particular la propuesta mencionada.</w:t>
      </w:r>
    </w:p>
    <w:p w14:paraId="48EE0047" w14:textId="6774DD64" w:rsidR="007529FC" w:rsidRDefault="00EB0165" w:rsidP="00EB0165">
      <w:pPr>
        <w:spacing w:line="276" w:lineRule="auto"/>
        <w:jc w:val="both"/>
        <w:rPr>
          <w:rFonts w:ascii="Arial" w:hAnsi="Arial" w:cs="Arial"/>
          <w:sz w:val="24"/>
          <w:szCs w:val="30"/>
        </w:rPr>
      </w:pPr>
      <w:r w:rsidRPr="00EB0165">
        <w:rPr>
          <w:rFonts w:ascii="Arial" w:hAnsi="Arial" w:cs="Arial"/>
          <w:sz w:val="24"/>
          <w:szCs w:val="30"/>
        </w:rPr>
        <w:t>Por lo anteriormente expuesto</w:t>
      </w:r>
      <w:r w:rsidR="007529FC">
        <w:rPr>
          <w:rFonts w:ascii="Arial" w:hAnsi="Arial" w:cs="Arial"/>
          <w:sz w:val="24"/>
          <w:szCs w:val="30"/>
        </w:rPr>
        <w:t>… Adelante, regidor.</w:t>
      </w:r>
    </w:p>
    <w:p w14:paraId="438E8940" w14:textId="7A71C495" w:rsidR="007529FC" w:rsidRDefault="007529FC" w:rsidP="00EB0165">
      <w:pPr>
        <w:spacing w:line="276" w:lineRule="auto"/>
        <w:jc w:val="both"/>
        <w:rPr>
          <w:rFonts w:ascii="Arial" w:hAnsi="Arial" w:cs="Arial"/>
          <w:sz w:val="24"/>
          <w:szCs w:val="30"/>
        </w:rPr>
      </w:pPr>
      <w:r w:rsidRPr="007529FC">
        <w:rPr>
          <w:rFonts w:ascii="Arial" w:hAnsi="Arial" w:cs="Arial"/>
          <w:b/>
          <w:bCs/>
          <w:sz w:val="24"/>
          <w:szCs w:val="30"/>
        </w:rPr>
        <w:t xml:space="preserve">Regidor Joel González Díaz: </w:t>
      </w:r>
      <w:r>
        <w:rPr>
          <w:rFonts w:ascii="Arial" w:hAnsi="Arial" w:cs="Arial"/>
          <w:sz w:val="24"/>
          <w:szCs w:val="30"/>
        </w:rPr>
        <w:t>Para antes, presidente, quiero hacer una pregunta.</w:t>
      </w:r>
      <w:r w:rsidR="007E2771">
        <w:rPr>
          <w:rFonts w:ascii="Arial" w:hAnsi="Arial" w:cs="Arial"/>
          <w:sz w:val="24"/>
          <w:szCs w:val="30"/>
        </w:rPr>
        <w:t xml:space="preserve"> De las comisiones en cuestión a la fracción del PRI, pues… yo veo que no fue considerada una reunión antes para ver si estábamos de acuerdo en las comisiones que otorgaron, conozco perfectamente el conocimiento y decirles de una vez que la fracción del PRI no está de acuerdo en las comisiones que designó. Checar la ley en el término que le marca dentro de la facultad que le corresponde, pero, la fracción del PRI no está de acuerdo y lo vamos a imponer, es cuánto.</w:t>
      </w:r>
    </w:p>
    <w:p w14:paraId="01E89419" w14:textId="72826BF4" w:rsidR="007E2771" w:rsidRDefault="007E2771" w:rsidP="00EB0165">
      <w:pPr>
        <w:spacing w:line="276" w:lineRule="auto"/>
        <w:jc w:val="both"/>
        <w:rPr>
          <w:rFonts w:ascii="Arial" w:hAnsi="Arial" w:cs="Arial"/>
          <w:sz w:val="24"/>
          <w:szCs w:val="30"/>
        </w:rPr>
      </w:pPr>
      <w:r w:rsidRPr="007E2771">
        <w:rPr>
          <w:rFonts w:ascii="Arial" w:hAnsi="Arial" w:cs="Arial"/>
          <w:b/>
          <w:bCs/>
          <w:sz w:val="24"/>
          <w:szCs w:val="30"/>
        </w:rPr>
        <w:t>Presidente:</w:t>
      </w:r>
      <w:r>
        <w:rPr>
          <w:rFonts w:ascii="Arial" w:hAnsi="Arial" w:cs="Arial"/>
          <w:sz w:val="24"/>
          <w:szCs w:val="30"/>
        </w:rPr>
        <w:t xml:space="preserve"> Gracias, regidor, ¿alguien más tiene alguna observación o comentario al respecto?</w:t>
      </w:r>
    </w:p>
    <w:p w14:paraId="1074668E" w14:textId="2D120BB9" w:rsidR="007E2771" w:rsidRDefault="007E2771" w:rsidP="00EB0165">
      <w:pPr>
        <w:spacing w:line="276" w:lineRule="auto"/>
        <w:jc w:val="both"/>
        <w:rPr>
          <w:rFonts w:ascii="Arial" w:hAnsi="Arial" w:cs="Arial"/>
          <w:sz w:val="24"/>
          <w:szCs w:val="30"/>
        </w:rPr>
      </w:pPr>
      <w:r w:rsidRPr="007E2771">
        <w:rPr>
          <w:rFonts w:ascii="Arial" w:hAnsi="Arial" w:cs="Arial"/>
          <w:b/>
          <w:bCs/>
          <w:sz w:val="24"/>
          <w:szCs w:val="30"/>
        </w:rPr>
        <w:t>Regidor Adrián Flores Vélez:</w:t>
      </w:r>
      <w:r>
        <w:rPr>
          <w:rFonts w:ascii="Arial" w:hAnsi="Arial" w:cs="Arial"/>
          <w:sz w:val="24"/>
          <w:szCs w:val="30"/>
        </w:rPr>
        <w:t xml:space="preserve"> Igual, en contra presidente.</w:t>
      </w:r>
    </w:p>
    <w:p w14:paraId="28588037" w14:textId="1EFBE019" w:rsidR="007E2771" w:rsidRPr="007529FC" w:rsidRDefault="007E2771" w:rsidP="00EB0165">
      <w:pPr>
        <w:spacing w:line="276" w:lineRule="auto"/>
        <w:jc w:val="both"/>
        <w:rPr>
          <w:rFonts w:ascii="Arial" w:hAnsi="Arial" w:cs="Arial"/>
          <w:sz w:val="24"/>
          <w:szCs w:val="30"/>
        </w:rPr>
      </w:pPr>
      <w:r w:rsidRPr="007E2771">
        <w:rPr>
          <w:rFonts w:ascii="Arial" w:hAnsi="Arial" w:cs="Arial"/>
          <w:b/>
          <w:bCs/>
          <w:sz w:val="24"/>
          <w:szCs w:val="30"/>
        </w:rPr>
        <w:t>Presidente:</w:t>
      </w:r>
      <w:r>
        <w:rPr>
          <w:rFonts w:ascii="Arial" w:hAnsi="Arial" w:cs="Arial"/>
          <w:sz w:val="24"/>
          <w:szCs w:val="30"/>
        </w:rPr>
        <w:t xml:space="preserve"> En el mismo sentido, gracias, regidor, Adrián.</w:t>
      </w:r>
    </w:p>
    <w:p w14:paraId="58A70858" w14:textId="05D07090" w:rsidR="00EB0165" w:rsidRDefault="00EB0165" w:rsidP="00EB0165">
      <w:pPr>
        <w:spacing w:line="276" w:lineRule="auto"/>
        <w:jc w:val="both"/>
        <w:rPr>
          <w:rFonts w:ascii="Arial" w:hAnsi="Arial" w:cs="Arial"/>
          <w:sz w:val="24"/>
          <w:szCs w:val="30"/>
        </w:rPr>
      </w:pPr>
      <w:r w:rsidRPr="00EB0165">
        <w:rPr>
          <w:rFonts w:ascii="Arial" w:hAnsi="Arial" w:cs="Arial"/>
          <w:sz w:val="24"/>
          <w:szCs w:val="30"/>
        </w:rPr>
        <w:t xml:space="preserve"> </w:t>
      </w:r>
      <w:r w:rsidR="007E2771">
        <w:rPr>
          <w:rFonts w:ascii="Arial" w:hAnsi="Arial" w:cs="Arial"/>
          <w:sz w:val="24"/>
          <w:szCs w:val="30"/>
        </w:rPr>
        <w:t xml:space="preserve">Bien, por lo anteriormente expuesto y </w:t>
      </w:r>
      <w:r w:rsidRPr="00EB0165">
        <w:rPr>
          <w:rFonts w:ascii="Arial" w:hAnsi="Arial" w:cs="Arial"/>
          <w:sz w:val="24"/>
          <w:szCs w:val="30"/>
        </w:rPr>
        <w:t xml:space="preserve">en votación económica, está a </w:t>
      </w:r>
      <w:r w:rsidR="007E2771">
        <w:rPr>
          <w:rFonts w:ascii="Arial" w:hAnsi="Arial" w:cs="Arial"/>
          <w:sz w:val="24"/>
          <w:szCs w:val="30"/>
        </w:rPr>
        <w:t xml:space="preserve">la </w:t>
      </w:r>
      <w:r w:rsidRPr="00EB0165">
        <w:rPr>
          <w:rFonts w:ascii="Arial" w:hAnsi="Arial" w:cs="Arial"/>
          <w:sz w:val="24"/>
          <w:szCs w:val="30"/>
        </w:rPr>
        <w:t xml:space="preserve">consideración </w:t>
      </w:r>
      <w:r w:rsidR="007E2771">
        <w:rPr>
          <w:rFonts w:ascii="Arial" w:hAnsi="Arial" w:cs="Arial"/>
          <w:sz w:val="24"/>
          <w:szCs w:val="30"/>
        </w:rPr>
        <w:t xml:space="preserve">de este máximo pleno </w:t>
      </w:r>
      <w:r w:rsidRPr="00EB0165">
        <w:rPr>
          <w:rFonts w:ascii="Arial" w:hAnsi="Arial" w:cs="Arial"/>
          <w:sz w:val="24"/>
          <w:szCs w:val="30"/>
        </w:rPr>
        <w:t xml:space="preserve">la propuesta de la integración de las comisiones edilicias permanentes del H. Ayuntamiento de El Salto, Jalisco, para la administración 2021-2024, </w:t>
      </w:r>
      <w:r w:rsidR="007E2771">
        <w:rPr>
          <w:rFonts w:ascii="Arial" w:hAnsi="Arial" w:cs="Arial"/>
          <w:sz w:val="24"/>
          <w:szCs w:val="30"/>
        </w:rPr>
        <w:t>y en votación económica les pregunto, q</w:t>
      </w:r>
      <w:r w:rsidRPr="00EB0165">
        <w:rPr>
          <w:rFonts w:ascii="Arial" w:hAnsi="Arial" w:cs="Arial"/>
          <w:sz w:val="24"/>
          <w:szCs w:val="30"/>
        </w:rPr>
        <w:t>uienes estén a favor de su aprobación, favor de manifestarlo levantando su mano.</w:t>
      </w:r>
      <w:r w:rsidR="007E2771">
        <w:rPr>
          <w:rFonts w:ascii="Arial" w:hAnsi="Arial" w:cs="Arial"/>
          <w:sz w:val="24"/>
          <w:szCs w:val="30"/>
        </w:rPr>
        <w:t xml:space="preserve"> Queda…</w:t>
      </w:r>
    </w:p>
    <w:p w14:paraId="287AFBC3" w14:textId="529E7A84" w:rsidR="007E2771" w:rsidRPr="00607AF0" w:rsidRDefault="007E2771" w:rsidP="00EB0165">
      <w:pPr>
        <w:spacing w:line="276" w:lineRule="auto"/>
        <w:jc w:val="both"/>
        <w:rPr>
          <w:rFonts w:ascii="Arial" w:hAnsi="Arial" w:cs="Arial"/>
          <w:b/>
          <w:bCs/>
          <w:sz w:val="24"/>
          <w:szCs w:val="30"/>
        </w:rPr>
      </w:pPr>
      <w:r w:rsidRPr="00607AF0">
        <w:rPr>
          <w:rFonts w:ascii="Arial" w:hAnsi="Arial" w:cs="Arial"/>
          <w:b/>
          <w:bCs/>
          <w:sz w:val="24"/>
          <w:szCs w:val="30"/>
        </w:rPr>
        <w:t>A P R O B A D O</w:t>
      </w:r>
    </w:p>
    <w:p w14:paraId="10B439D8" w14:textId="5C63B208" w:rsidR="00EB0165" w:rsidRDefault="00EB0165" w:rsidP="00EB0165">
      <w:pPr>
        <w:spacing w:line="276" w:lineRule="auto"/>
        <w:jc w:val="both"/>
        <w:rPr>
          <w:rFonts w:ascii="Arial" w:hAnsi="Arial" w:cs="Arial"/>
          <w:sz w:val="24"/>
          <w:szCs w:val="30"/>
        </w:rPr>
      </w:pPr>
      <w:r w:rsidRPr="00EB0165">
        <w:rPr>
          <w:rFonts w:ascii="Arial" w:hAnsi="Arial" w:cs="Arial"/>
          <w:sz w:val="24"/>
          <w:szCs w:val="30"/>
        </w:rPr>
        <w:t xml:space="preserve">Instruyo al </w:t>
      </w:r>
      <w:r w:rsidR="00607AF0">
        <w:rPr>
          <w:rFonts w:ascii="Arial" w:hAnsi="Arial" w:cs="Arial"/>
          <w:sz w:val="24"/>
          <w:szCs w:val="30"/>
        </w:rPr>
        <w:t>s</w:t>
      </w:r>
      <w:r w:rsidRPr="00EB0165">
        <w:rPr>
          <w:rFonts w:ascii="Arial" w:hAnsi="Arial" w:cs="Arial"/>
          <w:sz w:val="24"/>
          <w:szCs w:val="30"/>
        </w:rPr>
        <w:t xml:space="preserve">ecretario continúe </w:t>
      </w:r>
      <w:r w:rsidR="00607AF0">
        <w:rPr>
          <w:rFonts w:ascii="Arial" w:hAnsi="Arial" w:cs="Arial"/>
          <w:sz w:val="24"/>
          <w:szCs w:val="30"/>
        </w:rPr>
        <w:t xml:space="preserve">con el desahogo de esta </w:t>
      </w:r>
      <w:r w:rsidRPr="00EB0165">
        <w:rPr>
          <w:rFonts w:ascii="Arial" w:hAnsi="Arial" w:cs="Arial"/>
          <w:sz w:val="24"/>
          <w:szCs w:val="30"/>
        </w:rPr>
        <w:t>sesió</w:t>
      </w:r>
      <w:r w:rsidR="00607AF0">
        <w:rPr>
          <w:rFonts w:ascii="Arial" w:hAnsi="Arial" w:cs="Arial"/>
          <w:sz w:val="24"/>
          <w:szCs w:val="30"/>
        </w:rPr>
        <w:t>n, adelante, secretario.</w:t>
      </w:r>
    </w:p>
    <w:p w14:paraId="664C3829" w14:textId="69E79A6F" w:rsidR="00607AF0" w:rsidRPr="00607AF0" w:rsidRDefault="00607AF0" w:rsidP="00607AF0">
      <w:pPr>
        <w:spacing w:line="276" w:lineRule="auto"/>
        <w:jc w:val="both"/>
        <w:rPr>
          <w:rFonts w:ascii="Arial" w:hAnsi="Arial" w:cs="Arial"/>
          <w:sz w:val="24"/>
          <w:szCs w:val="30"/>
        </w:rPr>
      </w:pPr>
      <w:r w:rsidRPr="00607AF0">
        <w:rPr>
          <w:rFonts w:ascii="Arial" w:hAnsi="Arial" w:cs="Arial"/>
          <w:b/>
          <w:bCs/>
          <w:sz w:val="24"/>
          <w:szCs w:val="30"/>
        </w:rPr>
        <w:t>Secretario:</w:t>
      </w:r>
      <w:r>
        <w:rPr>
          <w:rFonts w:ascii="Arial" w:hAnsi="Arial" w:cs="Arial"/>
          <w:sz w:val="24"/>
          <w:szCs w:val="30"/>
        </w:rPr>
        <w:t xml:space="preserve"> </w:t>
      </w:r>
      <w:r w:rsidRPr="00607AF0">
        <w:rPr>
          <w:rFonts w:ascii="Arial" w:hAnsi="Arial" w:cs="Arial"/>
          <w:sz w:val="24"/>
          <w:szCs w:val="30"/>
        </w:rPr>
        <w:t>Como instruye presidente…</w:t>
      </w:r>
    </w:p>
    <w:p w14:paraId="15135FF4" w14:textId="2B5D87E3" w:rsidR="00607AF0" w:rsidRPr="00607AF0" w:rsidRDefault="00607AF0" w:rsidP="00607AF0">
      <w:pPr>
        <w:spacing w:line="276" w:lineRule="auto"/>
        <w:ind w:left="708"/>
        <w:jc w:val="both"/>
        <w:rPr>
          <w:rFonts w:ascii="Arial" w:hAnsi="Arial" w:cs="Arial"/>
          <w:sz w:val="24"/>
          <w:szCs w:val="30"/>
        </w:rPr>
      </w:pPr>
      <w:r w:rsidRPr="00607AF0">
        <w:rPr>
          <w:rFonts w:ascii="Arial" w:hAnsi="Arial" w:cs="Arial"/>
          <w:b/>
          <w:bCs/>
          <w:sz w:val="24"/>
          <w:szCs w:val="30"/>
        </w:rPr>
        <w:lastRenderedPageBreak/>
        <w:t>SIETE. ÚNICO. -</w:t>
      </w:r>
      <w:r w:rsidRPr="00607AF0">
        <w:rPr>
          <w:rFonts w:ascii="Arial" w:hAnsi="Arial" w:cs="Arial"/>
          <w:sz w:val="24"/>
          <w:szCs w:val="30"/>
        </w:rPr>
        <w:t xml:space="preserve">  Se notifica la remoción del cargo de los Jueces Municipales por la conclusión de su encargo por término de la Administración Pública Municipal 2018-2021.</w:t>
      </w:r>
    </w:p>
    <w:p w14:paraId="0BAB5A0A" w14:textId="5CE09824" w:rsidR="00CC3C22" w:rsidRDefault="00607AF0" w:rsidP="00607AF0">
      <w:pPr>
        <w:spacing w:line="276" w:lineRule="auto"/>
        <w:jc w:val="both"/>
        <w:rPr>
          <w:rFonts w:ascii="Arial" w:hAnsi="Arial" w:cs="Arial"/>
          <w:sz w:val="24"/>
          <w:szCs w:val="30"/>
        </w:rPr>
      </w:pPr>
      <w:r w:rsidRPr="00607AF0">
        <w:rPr>
          <w:rFonts w:ascii="Arial" w:hAnsi="Arial" w:cs="Arial"/>
          <w:sz w:val="24"/>
          <w:szCs w:val="30"/>
        </w:rPr>
        <w:t>Es cuanto</w:t>
      </w:r>
      <w:r>
        <w:rPr>
          <w:rFonts w:ascii="Arial" w:hAnsi="Arial" w:cs="Arial"/>
          <w:sz w:val="24"/>
          <w:szCs w:val="30"/>
        </w:rPr>
        <w:t>, señor, p</w:t>
      </w:r>
      <w:r w:rsidRPr="00607AF0">
        <w:rPr>
          <w:rFonts w:ascii="Arial" w:hAnsi="Arial" w:cs="Arial"/>
          <w:sz w:val="24"/>
          <w:szCs w:val="30"/>
        </w:rPr>
        <w:t>residente…</w:t>
      </w:r>
    </w:p>
    <w:p w14:paraId="31DC3698" w14:textId="571B0493" w:rsidR="00607AF0" w:rsidRDefault="00607AF0" w:rsidP="00607AF0">
      <w:pPr>
        <w:spacing w:line="276" w:lineRule="auto"/>
        <w:jc w:val="both"/>
        <w:rPr>
          <w:rFonts w:ascii="Arial" w:hAnsi="Arial" w:cs="Arial"/>
          <w:sz w:val="24"/>
          <w:szCs w:val="30"/>
        </w:rPr>
      </w:pPr>
      <w:r w:rsidRPr="00607AF0">
        <w:rPr>
          <w:rFonts w:ascii="Arial" w:hAnsi="Arial" w:cs="Arial"/>
          <w:b/>
          <w:bCs/>
          <w:sz w:val="24"/>
          <w:szCs w:val="30"/>
        </w:rPr>
        <w:t>Presidente:</w:t>
      </w:r>
      <w:r>
        <w:rPr>
          <w:rFonts w:ascii="Arial" w:hAnsi="Arial" w:cs="Arial"/>
          <w:b/>
          <w:bCs/>
          <w:sz w:val="24"/>
          <w:szCs w:val="30"/>
        </w:rPr>
        <w:t xml:space="preserve"> </w:t>
      </w:r>
      <w:r w:rsidRPr="00607AF0">
        <w:rPr>
          <w:rFonts w:ascii="Arial" w:hAnsi="Arial" w:cs="Arial"/>
          <w:sz w:val="24"/>
          <w:szCs w:val="30"/>
        </w:rPr>
        <w:t>Gracias, secretario</w:t>
      </w:r>
      <w:r>
        <w:rPr>
          <w:rFonts w:ascii="Arial" w:hAnsi="Arial" w:cs="Arial"/>
          <w:sz w:val="24"/>
          <w:szCs w:val="30"/>
        </w:rPr>
        <w:t xml:space="preserve">. </w:t>
      </w:r>
      <w:r w:rsidRPr="00607AF0">
        <w:rPr>
          <w:rFonts w:ascii="Arial" w:hAnsi="Arial" w:cs="Arial"/>
          <w:sz w:val="24"/>
          <w:szCs w:val="30"/>
        </w:rPr>
        <w:t>Regidoras, regidores, Síndico Municipal, en este acto me permito notificar</w:t>
      </w:r>
      <w:r>
        <w:rPr>
          <w:rFonts w:ascii="Arial" w:hAnsi="Arial" w:cs="Arial"/>
          <w:sz w:val="24"/>
          <w:szCs w:val="30"/>
        </w:rPr>
        <w:t>les</w:t>
      </w:r>
      <w:r w:rsidRPr="00607AF0">
        <w:rPr>
          <w:rFonts w:ascii="Arial" w:hAnsi="Arial" w:cs="Arial"/>
          <w:sz w:val="24"/>
          <w:szCs w:val="30"/>
        </w:rPr>
        <w:t xml:space="preserve"> la remoción del cargo de los Jueces Municipales por la conclusión de su enc</w:t>
      </w:r>
      <w:r>
        <w:rPr>
          <w:rFonts w:ascii="Arial" w:hAnsi="Arial" w:cs="Arial"/>
          <w:sz w:val="24"/>
          <w:szCs w:val="30"/>
        </w:rPr>
        <w:t>omienda</w:t>
      </w:r>
      <w:r w:rsidRPr="00607AF0">
        <w:rPr>
          <w:rFonts w:ascii="Arial" w:hAnsi="Arial" w:cs="Arial"/>
          <w:sz w:val="24"/>
          <w:szCs w:val="30"/>
        </w:rPr>
        <w:t xml:space="preserve"> por </w:t>
      </w:r>
      <w:r>
        <w:rPr>
          <w:rFonts w:ascii="Arial" w:hAnsi="Arial" w:cs="Arial"/>
          <w:sz w:val="24"/>
          <w:szCs w:val="30"/>
        </w:rPr>
        <w:t xml:space="preserve">lo que </w:t>
      </w:r>
      <w:r w:rsidRPr="00607AF0">
        <w:rPr>
          <w:rFonts w:ascii="Arial" w:hAnsi="Arial" w:cs="Arial"/>
          <w:sz w:val="24"/>
          <w:szCs w:val="30"/>
        </w:rPr>
        <w:t>t</w:t>
      </w:r>
      <w:r>
        <w:rPr>
          <w:rFonts w:ascii="Arial" w:hAnsi="Arial" w:cs="Arial"/>
          <w:sz w:val="24"/>
          <w:szCs w:val="30"/>
        </w:rPr>
        <w:t>e</w:t>
      </w:r>
      <w:r w:rsidRPr="00607AF0">
        <w:rPr>
          <w:rFonts w:ascii="Arial" w:hAnsi="Arial" w:cs="Arial"/>
          <w:sz w:val="24"/>
          <w:szCs w:val="30"/>
        </w:rPr>
        <w:t>rmin</w:t>
      </w:r>
      <w:r>
        <w:rPr>
          <w:rFonts w:ascii="Arial" w:hAnsi="Arial" w:cs="Arial"/>
          <w:sz w:val="24"/>
          <w:szCs w:val="30"/>
        </w:rPr>
        <w:t>ó</w:t>
      </w:r>
      <w:r w:rsidRPr="00607AF0">
        <w:rPr>
          <w:rFonts w:ascii="Arial" w:hAnsi="Arial" w:cs="Arial"/>
          <w:sz w:val="24"/>
          <w:szCs w:val="30"/>
        </w:rPr>
        <w:t xml:space="preserve"> la Administración </w:t>
      </w:r>
      <w:r>
        <w:rPr>
          <w:rFonts w:ascii="Arial" w:hAnsi="Arial" w:cs="Arial"/>
          <w:sz w:val="24"/>
          <w:szCs w:val="30"/>
        </w:rPr>
        <w:t xml:space="preserve">anterior, </w:t>
      </w:r>
      <w:r w:rsidRPr="00607AF0">
        <w:rPr>
          <w:rFonts w:ascii="Arial" w:hAnsi="Arial" w:cs="Arial"/>
          <w:sz w:val="24"/>
          <w:szCs w:val="30"/>
        </w:rPr>
        <w:t>2018-2021</w:t>
      </w:r>
      <w:r>
        <w:rPr>
          <w:rFonts w:ascii="Arial" w:hAnsi="Arial" w:cs="Arial"/>
          <w:sz w:val="24"/>
          <w:szCs w:val="30"/>
        </w:rPr>
        <w:t>, p</w:t>
      </w:r>
      <w:r w:rsidRPr="00607AF0">
        <w:rPr>
          <w:rFonts w:ascii="Arial" w:hAnsi="Arial" w:cs="Arial"/>
          <w:sz w:val="24"/>
          <w:szCs w:val="30"/>
        </w:rPr>
        <w:t>or lo anteriormente expuesto y en votación económica, les pregunt</w:t>
      </w:r>
      <w:r>
        <w:rPr>
          <w:rFonts w:ascii="Arial" w:hAnsi="Arial" w:cs="Arial"/>
          <w:sz w:val="24"/>
          <w:szCs w:val="30"/>
        </w:rPr>
        <w:t>o… Adelante, regidor.</w:t>
      </w:r>
    </w:p>
    <w:p w14:paraId="43468428" w14:textId="5FCB3044" w:rsidR="00607AF0" w:rsidRDefault="00607AF0" w:rsidP="00607AF0">
      <w:pPr>
        <w:spacing w:line="276" w:lineRule="auto"/>
        <w:jc w:val="both"/>
        <w:rPr>
          <w:rFonts w:ascii="Arial" w:hAnsi="Arial" w:cs="Arial"/>
          <w:sz w:val="24"/>
          <w:szCs w:val="30"/>
        </w:rPr>
      </w:pPr>
      <w:r w:rsidRPr="00607AF0">
        <w:rPr>
          <w:rFonts w:ascii="Arial" w:hAnsi="Arial" w:cs="Arial"/>
          <w:b/>
          <w:bCs/>
          <w:sz w:val="24"/>
          <w:szCs w:val="30"/>
        </w:rPr>
        <w:t>Regidor Adrián Flores Vélez:</w:t>
      </w:r>
      <w:r w:rsidR="00D03551">
        <w:rPr>
          <w:rFonts w:ascii="Arial" w:hAnsi="Arial" w:cs="Arial"/>
          <w:b/>
          <w:bCs/>
          <w:sz w:val="24"/>
          <w:szCs w:val="30"/>
        </w:rPr>
        <w:t xml:space="preserve"> </w:t>
      </w:r>
      <w:r w:rsidR="00D03551">
        <w:rPr>
          <w:rFonts w:ascii="Arial" w:hAnsi="Arial" w:cs="Arial"/>
          <w:sz w:val="24"/>
          <w:szCs w:val="30"/>
        </w:rPr>
        <w:t>Gracias, presidente, nada más para preguntarle, ¿qué pasará entonces en el lapso que estemos sin jueces municipales?, digo, ¿quién va a calificar?, ustedes lo saben bien que son unos elementos importantes dentro del Ayuntamiento, nada más preguntarle eso.</w:t>
      </w:r>
    </w:p>
    <w:p w14:paraId="11078B08" w14:textId="0D81293E" w:rsidR="0018433D" w:rsidRDefault="0018433D" w:rsidP="00607AF0">
      <w:pPr>
        <w:spacing w:line="276" w:lineRule="auto"/>
        <w:jc w:val="both"/>
        <w:rPr>
          <w:rFonts w:ascii="Arial" w:hAnsi="Arial" w:cs="Arial"/>
          <w:sz w:val="24"/>
          <w:szCs w:val="30"/>
        </w:rPr>
      </w:pPr>
      <w:r w:rsidRPr="00AF289A">
        <w:rPr>
          <w:rFonts w:ascii="Arial" w:hAnsi="Arial" w:cs="Arial"/>
          <w:b/>
          <w:bCs/>
          <w:sz w:val="24"/>
          <w:szCs w:val="30"/>
        </w:rPr>
        <w:t>Presidente</w:t>
      </w:r>
      <w:r>
        <w:rPr>
          <w:rFonts w:ascii="Arial" w:hAnsi="Arial" w:cs="Arial"/>
          <w:sz w:val="24"/>
          <w:szCs w:val="30"/>
        </w:rPr>
        <w:t xml:space="preserve">: Síndico, que está aquí presente </w:t>
      </w:r>
      <w:r w:rsidR="00A13E4D">
        <w:rPr>
          <w:rFonts w:ascii="Arial" w:hAnsi="Arial" w:cs="Arial"/>
          <w:sz w:val="24"/>
          <w:szCs w:val="30"/>
        </w:rPr>
        <w:t xml:space="preserve">como encargado y como representante legal </w:t>
      </w:r>
      <w:r w:rsidR="0086059D">
        <w:rPr>
          <w:rFonts w:ascii="Arial" w:hAnsi="Arial" w:cs="Arial"/>
          <w:sz w:val="24"/>
          <w:szCs w:val="30"/>
        </w:rPr>
        <w:t>de este máximo recinto, ¿quiere hacer algún comentario, síndico?</w:t>
      </w:r>
    </w:p>
    <w:p w14:paraId="2616EE2E" w14:textId="3641F4F0" w:rsidR="00A13E4D" w:rsidRDefault="00A13E4D" w:rsidP="00607AF0">
      <w:pPr>
        <w:spacing w:line="276" w:lineRule="auto"/>
        <w:jc w:val="both"/>
        <w:rPr>
          <w:rFonts w:ascii="Arial" w:hAnsi="Arial" w:cs="Arial"/>
          <w:sz w:val="24"/>
          <w:szCs w:val="30"/>
        </w:rPr>
      </w:pPr>
      <w:r w:rsidRPr="00AF289A">
        <w:rPr>
          <w:rFonts w:ascii="Arial" w:hAnsi="Arial" w:cs="Arial"/>
          <w:b/>
          <w:bCs/>
          <w:sz w:val="24"/>
          <w:szCs w:val="30"/>
        </w:rPr>
        <w:t>Síndico</w:t>
      </w:r>
      <w:r>
        <w:rPr>
          <w:rFonts w:ascii="Arial" w:hAnsi="Arial" w:cs="Arial"/>
          <w:sz w:val="24"/>
          <w:szCs w:val="30"/>
        </w:rPr>
        <w:t>: Sí</w:t>
      </w:r>
    </w:p>
    <w:p w14:paraId="1B5E6C30" w14:textId="416D258F" w:rsidR="0086059D" w:rsidRDefault="0086059D" w:rsidP="00607AF0">
      <w:pPr>
        <w:spacing w:line="276" w:lineRule="auto"/>
        <w:jc w:val="both"/>
        <w:rPr>
          <w:rFonts w:ascii="Arial" w:hAnsi="Arial" w:cs="Arial"/>
          <w:sz w:val="24"/>
          <w:szCs w:val="30"/>
        </w:rPr>
      </w:pPr>
      <w:r w:rsidRPr="00AF289A">
        <w:rPr>
          <w:rFonts w:ascii="Arial" w:hAnsi="Arial" w:cs="Arial"/>
          <w:b/>
          <w:bCs/>
          <w:sz w:val="24"/>
          <w:szCs w:val="30"/>
        </w:rPr>
        <w:t>Presidente</w:t>
      </w:r>
      <w:r>
        <w:rPr>
          <w:rFonts w:ascii="Arial" w:hAnsi="Arial" w:cs="Arial"/>
          <w:sz w:val="24"/>
          <w:szCs w:val="30"/>
        </w:rPr>
        <w:t>: Adelante…</w:t>
      </w:r>
    </w:p>
    <w:p w14:paraId="1346BB30" w14:textId="5CF489A6" w:rsidR="0086059D" w:rsidRDefault="0086059D" w:rsidP="00607AF0">
      <w:pPr>
        <w:spacing w:line="276" w:lineRule="auto"/>
        <w:jc w:val="both"/>
        <w:rPr>
          <w:rFonts w:ascii="Arial" w:hAnsi="Arial" w:cs="Arial"/>
          <w:sz w:val="24"/>
          <w:szCs w:val="30"/>
        </w:rPr>
      </w:pPr>
      <w:r w:rsidRPr="00AF289A">
        <w:rPr>
          <w:rFonts w:ascii="Arial" w:hAnsi="Arial" w:cs="Arial"/>
          <w:b/>
          <w:bCs/>
          <w:sz w:val="24"/>
          <w:szCs w:val="30"/>
        </w:rPr>
        <w:t>Síndico</w:t>
      </w:r>
      <w:r w:rsidR="00673109">
        <w:rPr>
          <w:rFonts w:ascii="Arial" w:hAnsi="Arial" w:cs="Arial"/>
          <w:sz w:val="24"/>
          <w:szCs w:val="30"/>
        </w:rPr>
        <w:t xml:space="preserve">: </w:t>
      </w:r>
      <w:r w:rsidR="00AF289A">
        <w:rPr>
          <w:rFonts w:ascii="Arial" w:hAnsi="Arial" w:cs="Arial"/>
          <w:sz w:val="24"/>
          <w:szCs w:val="30"/>
        </w:rPr>
        <w:t>Muchas gracias, s</w:t>
      </w:r>
      <w:r w:rsidR="00673109">
        <w:rPr>
          <w:rFonts w:ascii="Arial" w:hAnsi="Arial" w:cs="Arial"/>
          <w:sz w:val="24"/>
          <w:szCs w:val="30"/>
        </w:rPr>
        <w:t>í, este, la facultad que tengo como síndico, señor regidor</w:t>
      </w:r>
      <w:r w:rsidR="005476FC">
        <w:rPr>
          <w:rFonts w:ascii="Arial" w:hAnsi="Arial" w:cs="Arial"/>
          <w:sz w:val="24"/>
          <w:szCs w:val="30"/>
        </w:rPr>
        <w:t xml:space="preserve">, además tenemos siete jueces y nada más estamos removiendo cinco </w:t>
      </w:r>
      <w:r w:rsidR="0022220D">
        <w:rPr>
          <w:rFonts w:ascii="Arial" w:hAnsi="Arial" w:cs="Arial"/>
          <w:sz w:val="24"/>
          <w:szCs w:val="30"/>
        </w:rPr>
        <w:t xml:space="preserve">por el mismo, la misma naturaleza </w:t>
      </w:r>
      <w:r w:rsidR="005A6A9C">
        <w:rPr>
          <w:rFonts w:ascii="Arial" w:hAnsi="Arial" w:cs="Arial"/>
          <w:sz w:val="24"/>
          <w:szCs w:val="30"/>
        </w:rPr>
        <w:t>para que</w:t>
      </w:r>
      <w:r w:rsidR="00744A53">
        <w:rPr>
          <w:rFonts w:ascii="Arial" w:hAnsi="Arial" w:cs="Arial"/>
          <w:sz w:val="24"/>
          <w:szCs w:val="30"/>
        </w:rPr>
        <w:t xml:space="preserve"> se queden dos, así como lo hicimos la administración pasada</w:t>
      </w:r>
      <w:r w:rsidR="00B35668">
        <w:rPr>
          <w:rFonts w:ascii="Arial" w:hAnsi="Arial" w:cs="Arial"/>
          <w:sz w:val="24"/>
          <w:szCs w:val="30"/>
        </w:rPr>
        <w:t xml:space="preserve">, </w:t>
      </w:r>
      <w:r w:rsidR="00FF2150">
        <w:rPr>
          <w:rFonts w:ascii="Arial" w:hAnsi="Arial" w:cs="Arial"/>
          <w:sz w:val="24"/>
          <w:szCs w:val="30"/>
        </w:rPr>
        <w:t xml:space="preserve">también </w:t>
      </w:r>
      <w:r w:rsidR="00B35668">
        <w:rPr>
          <w:rFonts w:ascii="Arial" w:hAnsi="Arial" w:cs="Arial"/>
          <w:sz w:val="24"/>
          <w:szCs w:val="30"/>
        </w:rPr>
        <w:t xml:space="preserve">dejamos a un juez en ese entonces </w:t>
      </w:r>
      <w:r w:rsidR="00361C31">
        <w:rPr>
          <w:rFonts w:ascii="Arial" w:hAnsi="Arial" w:cs="Arial"/>
          <w:sz w:val="24"/>
          <w:szCs w:val="30"/>
        </w:rPr>
        <w:t xml:space="preserve">para que cuando esté la convocatoria se quede </w:t>
      </w:r>
      <w:r w:rsidR="00A52BDF">
        <w:rPr>
          <w:rFonts w:ascii="Arial" w:hAnsi="Arial" w:cs="Arial"/>
          <w:sz w:val="24"/>
          <w:szCs w:val="30"/>
        </w:rPr>
        <w:t xml:space="preserve">en cierto </w:t>
      </w:r>
      <w:r w:rsidR="00C30D27">
        <w:rPr>
          <w:rFonts w:ascii="Arial" w:hAnsi="Arial" w:cs="Arial"/>
          <w:sz w:val="24"/>
          <w:szCs w:val="30"/>
        </w:rPr>
        <w:t>encargo</w:t>
      </w:r>
      <w:r w:rsidR="00CC586C">
        <w:rPr>
          <w:rFonts w:ascii="Arial" w:hAnsi="Arial" w:cs="Arial"/>
          <w:sz w:val="24"/>
          <w:szCs w:val="30"/>
        </w:rPr>
        <w:t>, la justicia.</w:t>
      </w:r>
    </w:p>
    <w:p w14:paraId="2C517B2D" w14:textId="35BE66D2" w:rsidR="00CC586C" w:rsidRDefault="00CC586C" w:rsidP="00607AF0">
      <w:pPr>
        <w:spacing w:line="276" w:lineRule="auto"/>
        <w:jc w:val="both"/>
        <w:rPr>
          <w:rFonts w:ascii="Arial" w:hAnsi="Arial" w:cs="Arial"/>
          <w:sz w:val="24"/>
          <w:szCs w:val="30"/>
        </w:rPr>
      </w:pPr>
      <w:r w:rsidRPr="00E36DB3">
        <w:rPr>
          <w:rFonts w:ascii="Arial" w:hAnsi="Arial" w:cs="Arial"/>
          <w:b/>
          <w:bCs/>
          <w:sz w:val="24"/>
          <w:szCs w:val="30"/>
        </w:rPr>
        <w:t>Regidor Adrián Flores Vélez</w:t>
      </w:r>
      <w:r>
        <w:rPr>
          <w:rFonts w:ascii="Arial" w:hAnsi="Arial" w:cs="Arial"/>
          <w:sz w:val="24"/>
          <w:szCs w:val="30"/>
        </w:rPr>
        <w:t xml:space="preserve">: Muchas gracias, </w:t>
      </w:r>
      <w:r w:rsidR="00DA4ACE">
        <w:rPr>
          <w:rFonts w:ascii="Arial" w:hAnsi="Arial" w:cs="Arial"/>
          <w:sz w:val="24"/>
          <w:szCs w:val="30"/>
        </w:rPr>
        <w:t>síndico.</w:t>
      </w:r>
    </w:p>
    <w:p w14:paraId="7AD9AD40" w14:textId="1CD15A58" w:rsidR="00DA4ACE" w:rsidRDefault="00DA4ACE" w:rsidP="00607AF0">
      <w:pPr>
        <w:spacing w:line="276" w:lineRule="auto"/>
        <w:jc w:val="both"/>
        <w:rPr>
          <w:rFonts w:ascii="Arial" w:hAnsi="Arial" w:cs="Arial"/>
          <w:sz w:val="24"/>
          <w:szCs w:val="30"/>
        </w:rPr>
      </w:pPr>
      <w:r w:rsidRPr="00E36DB3">
        <w:rPr>
          <w:rFonts w:ascii="Arial" w:hAnsi="Arial" w:cs="Arial"/>
          <w:b/>
          <w:bCs/>
          <w:sz w:val="24"/>
          <w:szCs w:val="30"/>
        </w:rPr>
        <w:t>Presidente</w:t>
      </w:r>
      <w:r>
        <w:rPr>
          <w:rFonts w:ascii="Arial" w:hAnsi="Arial" w:cs="Arial"/>
          <w:sz w:val="24"/>
          <w:szCs w:val="30"/>
        </w:rPr>
        <w:t>: Usted está facultado</w:t>
      </w:r>
      <w:r w:rsidR="00F72BFE">
        <w:rPr>
          <w:rFonts w:ascii="Arial" w:hAnsi="Arial" w:cs="Arial"/>
          <w:sz w:val="24"/>
          <w:szCs w:val="30"/>
        </w:rPr>
        <w:t xml:space="preserve"> también</w:t>
      </w:r>
      <w:r>
        <w:rPr>
          <w:rFonts w:ascii="Arial" w:hAnsi="Arial" w:cs="Arial"/>
          <w:sz w:val="24"/>
          <w:szCs w:val="30"/>
        </w:rPr>
        <w:t xml:space="preserve"> síndico, para estos procedimientos.</w:t>
      </w:r>
    </w:p>
    <w:p w14:paraId="58575862" w14:textId="77777777" w:rsidR="006B364C" w:rsidRDefault="00F72BFE" w:rsidP="00607AF0">
      <w:pPr>
        <w:spacing w:line="276" w:lineRule="auto"/>
        <w:jc w:val="both"/>
        <w:rPr>
          <w:rFonts w:ascii="Arial" w:hAnsi="Arial" w:cs="Arial"/>
          <w:sz w:val="24"/>
          <w:szCs w:val="30"/>
        </w:rPr>
      </w:pPr>
      <w:r>
        <w:rPr>
          <w:rFonts w:ascii="Arial" w:hAnsi="Arial" w:cs="Arial"/>
          <w:sz w:val="24"/>
          <w:szCs w:val="30"/>
        </w:rPr>
        <w:t xml:space="preserve">Muy bien. Someto a </w:t>
      </w:r>
      <w:r w:rsidR="000316F0">
        <w:rPr>
          <w:rFonts w:ascii="Arial" w:hAnsi="Arial" w:cs="Arial"/>
          <w:sz w:val="24"/>
          <w:szCs w:val="30"/>
        </w:rPr>
        <w:t>aprobación</w:t>
      </w:r>
      <w:r>
        <w:rPr>
          <w:rFonts w:ascii="Arial" w:hAnsi="Arial" w:cs="Arial"/>
          <w:sz w:val="24"/>
          <w:szCs w:val="30"/>
        </w:rPr>
        <w:t xml:space="preserve"> este punto de acuerdo </w:t>
      </w:r>
      <w:r w:rsidR="000316F0">
        <w:rPr>
          <w:rFonts w:ascii="Arial" w:hAnsi="Arial" w:cs="Arial"/>
          <w:sz w:val="24"/>
          <w:szCs w:val="30"/>
        </w:rPr>
        <w:t xml:space="preserve">y pregunto nuevamente </w:t>
      </w:r>
      <w:r w:rsidR="00E11787">
        <w:rPr>
          <w:rFonts w:ascii="Arial" w:hAnsi="Arial" w:cs="Arial"/>
          <w:sz w:val="24"/>
          <w:szCs w:val="30"/>
        </w:rPr>
        <w:t>a este pleno, compañeras y compañeros regidores, síndico, favor de hacerlo levantando su mano</w:t>
      </w:r>
      <w:r w:rsidR="006B364C">
        <w:rPr>
          <w:rFonts w:ascii="Arial" w:hAnsi="Arial" w:cs="Arial"/>
          <w:sz w:val="24"/>
          <w:szCs w:val="30"/>
        </w:rPr>
        <w:t>, queda…</w:t>
      </w:r>
    </w:p>
    <w:p w14:paraId="0100F65D" w14:textId="5559F1AD" w:rsidR="00F72BFE" w:rsidRDefault="006B364C" w:rsidP="00607AF0">
      <w:pPr>
        <w:spacing w:line="276" w:lineRule="auto"/>
        <w:jc w:val="both"/>
        <w:rPr>
          <w:rFonts w:ascii="Arial" w:hAnsi="Arial" w:cs="Arial"/>
          <w:sz w:val="24"/>
          <w:szCs w:val="30"/>
        </w:rPr>
      </w:pPr>
      <w:r w:rsidRPr="006B364C">
        <w:rPr>
          <w:rFonts w:ascii="Arial" w:hAnsi="Arial" w:cs="Arial"/>
          <w:b/>
          <w:bCs/>
          <w:sz w:val="24"/>
          <w:szCs w:val="30"/>
        </w:rPr>
        <w:t>A P R O B A D</w:t>
      </w:r>
      <w:r>
        <w:rPr>
          <w:rFonts w:ascii="Arial" w:hAnsi="Arial" w:cs="Arial"/>
          <w:b/>
          <w:bCs/>
          <w:sz w:val="24"/>
          <w:szCs w:val="30"/>
        </w:rPr>
        <w:t xml:space="preserve"> </w:t>
      </w:r>
      <w:r w:rsidRPr="006B364C">
        <w:rPr>
          <w:rFonts w:ascii="Arial" w:hAnsi="Arial" w:cs="Arial"/>
          <w:b/>
          <w:bCs/>
          <w:sz w:val="24"/>
          <w:szCs w:val="30"/>
        </w:rPr>
        <w:t>O</w:t>
      </w:r>
      <w:r>
        <w:rPr>
          <w:rFonts w:ascii="Arial" w:hAnsi="Arial" w:cs="Arial"/>
          <w:sz w:val="24"/>
          <w:szCs w:val="30"/>
        </w:rPr>
        <w:t xml:space="preserve"> por unanimidad.</w:t>
      </w:r>
      <w:r w:rsidR="000316F0">
        <w:rPr>
          <w:rFonts w:ascii="Arial" w:hAnsi="Arial" w:cs="Arial"/>
          <w:sz w:val="24"/>
          <w:szCs w:val="30"/>
        </w:rPr>
        <w:t xml:space="preserve"> </w:t>
      </w:r>
    </w:p>
    <w:p w14:paraId="76996405" w14:textId="27BE8797" w:rsidR="006B364C" w:rsidRDefault="006B364C" w:rsidP="00607AF0">
      <w:pPr>
        <w:spacing w:line="276" w:lineRule="auto"/>
        <w:jc w:val="both"/>
        <w:rPr>
          <w:rFonts w:ascii="Arial" w:hAnsi="Arial" w:cs="Arial"/>
          <w:sz w:val="24"/>
          <w:szCs w:val="30"/>
        </w:rPr>
      </w:pPr>
      <w:r>
        <w:rPr>
          <w:rFonts w:ascii="Arial" w:hAnsi="Arial" w:cs="Arial"/>
          <w:sz w:val="24"/>
          <w:szCs w:val="30"/>
        </w:rPr>
        <w:t xml:space="preserve">Continúe, secretario con el </w:t>
      </w:r>
      <w:r w:rsidR="004966FB">
        <w:rPr>
          <w:rFonts w:ascii="Arial" w:hAnsi="Arial" w:cs="Arial"/>
          <w:sz w:val="24"/>
          <w:szCs w:val="30"/>
        </w:rPr>
        <w:t>desahogo</w:t>
      </w:r>
      <w:r>
        <w:rPr>
          <w:rFonts w:ascii="Arial" w:hAnsi="Arial" w:cs="Arial"/>
          <w:sz w:val="24"/>
          <w:szCs w:val="30"/>
        </w:rPr>
        <w:t xml:space="preserve"> </w:t>
      </w:r>
      <w:r w:rsidR="00287B8E">
        <w:rPr>
          <w:rFonts w:ascii="Arial" w:hAnsi="Arial" w:cs="Arial"/>
          <w:sz w:val="24"/>
          <w:szCs w:val="30"/>
        </w:rPr>
        <w:t>de esta sesión, por favor.</w:t>
      </w:r>
    </w:p>
    <w:p w14:paraId="6B68B9BB" w14:textId="6A38B4D7" w:rsidR="00E36DB3" w:rsidRDefault="00287B8E" w:rsidP="00E36DB3">
      <w:pPr>
        <w:spacing w:line="276" w:lineRule="auto"/>
        <w:jc w:val="both"/>
        <w:rPr>
          <w:ins w:id="0" w:author="gallegos09092000@gmail.com"/>
          <w:rFonts w:ascii="Arial" w:hAnsi="Arial" w:cs="Arial"/>
          <w:sz w:val="24"/>
          <w:szCs w:val="30"/>
        </w:rPr>
      </w:pPr>
      <w:r w:rsidRPr="007C09DB">
        <w:rPr>
          <w:rFonts w:ascii="Arial" w:hAnsi="Arial" w:cs="Arial"/>
          <w:b/>
          <w:bCs/>
          <w:sz w:val="24"/>
          <w:szCs w:val="30"/>
        </w:rPr>
        <w:t>Secretario</w:t>
      </w:r>
      <w:r>
        <w:rPr>
          <w:rFonts w:ascii="Arial" w:hAnsi="Arial" w:cs="Arial"/>
          <w:sz w:val="24"/>
          <w:szCs w:val="30"/>
        </w:rPr>
        <w:t>: Como instruye, presidente</w:t>
      </w:r>
      <w:r w:rsidR="007C09DB">
        <w:rPr>
          <w:rFonts w:ascii="Arial" w:hAnsi="Arial" w:cs="Arial"/>
          <w:sz w:val="24"/>
          <w:szCs w:val="30"/>
        </w:rPr>
        <w:t>.</w:t>
      </w:r>
    </w:p>
    <w:p w14:paraId="743F8A37" w14:textId="68A024A4" w:rsidR="00E36DB3" w:rsidRPr="00E36DB3" w:rsidRDefault="00E36DB3" w:rsidP="00E36DB3">
      <w:pPr>
        <w:spacing w:line="276" w:lineRule="auto"/>
        <w:ind w:left="708"/>
        <w:jc w:val="both"/>
        <w:rPr>
          <w:rFonts w:ascii="Arial" w:hAnsi="Arial" w:cs="Arial"/>
          <w:sz w:val="24"/>
          <w:szCs w:val="30"/>
        </w:rPr>
      </w:pPr>
      <w:r w:rsidRPr="00E36DB3">
        <w:rPr>
          <w:rFonts w:ascii="Arial" w:hAnsi="Arial" w:cs="Arial"/>
          <w:b/>
          <w:bCs/>
          <w:sz w:val="24"/>
          <w:szCs w:val="30"/>
        </w:rPr>
        <w:t>OCHO. Ú</w:t>
      </w:r>
      <w:r>
        <w:rPr>
          <w:rFonts w:ascii="Arial" w:hAnsi="Arial" w:cs="Arial"/>
          <w:b/>
          <w:bCs/>
          <w:sz w:val="24"/>
          <w:szCs w:val="30"/>
        </w:rPr>
        <w:t>NICO</w:t>
      </w:r>
      <w:r w:rsidRPr="00E36DB3">
        <w:rPr>
          <w:rFonts w:ascii="Arial" w:hAnsi="Arial" w:cs="Arial"/>
          <w:sz w:val="24"/>
          <w:szCs w:val="30"/>
        </w:rPr>
        <w:t>. -  Se autorice la emisión de la PRIMER CONVOCATORIA con el objeto de cubrir 05 cinco plazas que quedan vacantes, se adjunta la CONVOCATORIA respectiva.</w:t>
      </w:r>
    </w:p>
    <w:p w14:paraId="11531295" w14:textId="29ABA3F5" w:rsidR="00287B8E" w:rsidRDefault="00E36DB3" w:rsidP="00E36DB3">
      <w:pPr>
        <w:spacing w:line="276" w:lineRule="auto"/>
        <w:jc w:val="both"/>
        <w:rPr>
          <w:rFonts w:ascii="Arial" w:hAnsi="Arial" w:cs="Arial"/>
          <w:sz w:val="24"/>
          <w:szCs w:val="30"/>
        </w:rPr>
      </w:pPr>
      <w:r w:rsidRPr="00E36DB3">
        <w:rPr>
          <w:rFonts w:ascii="Arial" w:hAnsi="Arial" w:cs="Arial"/>
          <w:sz w:val="24"/>
          <w:szCs w:val="30"/>
        </w:rPr>
        <w:t>Es cuanto presidente…</w:t>
      </w:r>
    </w:p>
    <w:p w14:paraId="3AFFFD4E" w14:textId="122D46B0" w:rsidR="007C09DB" w:rsidRDefault="007C09DB" w:rsidP="00E36DB3">
      <w:pPr>
        <w:spacing w:line="276" w:lineRule="auto"/>
        <w:jc w:val="both"/>
        <w:rPr>
          <w:rFonts w:ascii="Arial" w:hAnsi="Arial" w:cs="Arial"/>
          <w:sz w:val="24"/>
          <w:szCs w:val="30"/>
        </w:rPr>
      </w:pPr>
      <w:r w:rsidRPr="007C09DB">
        <w:rPr>
          <w:rFonts w:ascii="Arial" w:hAnsi="Arial" w:cs="Arial"/>
          <w:b/>
          <w:bCs/>
          <w:sz w:val="24"/>
          <w:szCs w:val="30"/>
        </w:rPr>
        <w:t>Presidente</w:t>
      </w:r>
      <w:r>
        <w:rPr>
          <w:rFonts w:ascii="Arial" w:hAnsi="Arial" w:cs="Arial"/>
          <w:sz w:val="24"/>
          <w:szCs w:val="30"/>
        </w:rPr>
        <w:t>: Gracias, secretario, y por lo anteriormente expuesto, en votación económica les pregunto, ¿si es de aprobarse?, quienes estén a favor de su aprobación, favor de manifestarlo levantando su mano. Queda…</w:t>
      </w:r>
    </w:p>
    <w:p w14:paraId="6DFD8E26" w14:textId="105A22D8" w:rsidR="007C09DB" w:rsidRDefault="007C09DB" w:rsidP="00E36DB3">
      <w:pPr>
        <w:spacing w:line="276" w:lineRule="auto"/>
        <w:jc w:val="both"/>
        <w:rPr>
          <w:rFonts w:ascii="Arial" w:hAnsi="Arial" w:cs="Arial"/>
          <w:sz w:val="24"/>
          <w:szCs w:val="30"/>
        </w:rPr>
      </w:pPr>
      <w:r w:rsidRPr="007C09DB">
        <w:rPr>
          <w:rFonts w:ascii="Arial" w:hAnsi="Arial" w:cs="Arial"/>
          <w:b/>
          <w:bCs/>
          <w:sz w:val="24"/>
          <w:szCs w:val="30"/>
        </w:rPr>
        <w:t>A P R O B A D O</w:t>
      </w:r>
      <w:r>
        <w:rPr>
          <w:rFonts w:ascii="Arial" w:hAnsi="Arial" w:cs="Arial"/>
          <w:sz w:val="24"/>
          <w:szCs w:val="30"/>
        </w:rPr>
        <w:t xml:space="preserve"> por unanimidad.</w:t>
      </w:r>
    </w:p>
    <w:p w14:paraId="6CF77712" w14:textId="0825029F" w:rsidR="007C09DB" w:rsidRDefault="007C09DB" w:rsidP="00E36DB3">
      <w:pPr>
        <w:spacing w:line="276" w:lineRule="auto"/>
        <w:jc w:val="both"/>
        <w:rPr>
          <w:rFonts w:ascii="Arial" w:hAnsi="Arial" w:cs="Arial"/>
          <w:sz w:val="24"/>
          <w:szCs w:val="30"/>
        </w:rPr>
      </w:pPr>
      <w:r>
        <w:rPr>
          <w:rFonts w:ascii="Arial" w:hAnsi="Arial" w:cs="Arial"/>
          <w:sz w:val="24"/>
          <w:szCs w:val="30"/>
        </w:rPr>
        <w:lastRenderedPageBreak/>
        <w:t>Instruyo al secretario que continúe con el desahogo de esta sesión.</w:t>
      </w:r>
    </w:p>
    <w:p w14:paraId="3CDA313B" w14:textId="1263BBD1" w:rsidR="007C09DB" w:rsidRPr="007C09DB" w:rsidRDefault="007C09DB" w:rsidP="007C09DB">
      <w:pPr>
        <w:spacing w:line="276" w:lineRule="auto"/>
        <w:jc w:val="both"/>
        <w:rPr>
          <w:rFonts w:ascii="Arial" w:hAnsi="Arial" w:cs="Arial"/>
          <w:sz w:val="24"/>
          <w:szCs w:val="30"/>
        </w:rPr>
      </w:pPr>
      <w:r w:rsidRPr="007C09DB">
        <w:rPr>
          <w:rFonts w:ascii="Arial" w:hAnsi="Arial" w:cs="Arial"/>
          <w:b/>
          <w:bCs/>
          <w:sz w:val="24"/>
          <w:szCs w:val="30"/>
        </w:rPr>
        <w:t>Secretario</w:t>
      </w:r>
      <w:r>
        <w:rPr>
          <w:rFonts w:ascii="Arial" w:hAnsi="Arial" w:cs="Arial"/>
          <w:sz w:val="24"/>
          <w:szCs w:val="30"/>
        </w:rPr>
        <w:t xml:space="preserve">: </w:t>
      </w:r>
      <w:r w:rsidRPr="007C09DB">
        <w:rPr>
          <w:rFonts w:ascii="Arial" w:hAnsi="Arial" w:cs="Arial"/>
          <w:sz w:val="24"/>
          <w:szCs w:val="30"/>
        </w:rPr>
        <w:t>Como instruye</w:t>
      </w:r>
      <w:r>
        <w:rPr>
          <w:rFonts w:ascii="Arial" w:hAnsi="Arial" w:cs="Arial"/>
          <w:sz w:val="24"/>
          <w:szCs w:val="30"/>
        </w:rPr>
        <w:t>, pr</w:t>
      </w:r>
      <w:r w:rsidRPr="007C09DB">
        <w:rPr>
          <w:rFonts w:ascii="Arial" w:hAnsi="Arial" w:cs="Arial"/>
          <w:sz w:val="24"/>
          <w:szCs w:val="30"/>
        </w:rPr>
        <w:t>esidente…</w:t>
      </w:r>
    </w:p>
    <w:p w14:paraId="6105618C" w14:textId="51A577A0" w:rsidR="007C09DB" w:rsidRPr="007C09DB" w:rsidRDefault="007C09DB" w:rsidP="007C09DB">
      <w:pPr>
        <w:spacing w:line="276" w:lineRule="auto"/>
        <w:jc w:val="both"/>
        <w:rPr>
          <w:rFonts w:ascii="Arial" w:hAnsi="Arial" w:cs="Arial"/>
          <w:sz w:val="24"/>
          <w:szCs w:val="30"/>
        </w:rPr>
      </w:pPr>
      <w:r w:rsidRPr="007C09DB">
        <w:rPr>
          <w:rFonts w:ascii="Arial" w:hAnsi="Arial" w:cs="Arial"/>
          <w:sz w:val="24"/>
          <w:szCs w:val="30"/>
        </w:rPr>
        <w:t xml:space="preserve">En este momento, </w:t>
      </w:r>
      <w:r>
        <w:rPr>
          <w:rFonts w:ascii="Arial" w:hAnsi="Arial" w:cs="Arial"/>
          <w:sz w:val="24"/>
          <w:szCs w:val="30"/>
        </w:rPr>
        <w:t>p</w:t>
      </w:r>
      <w:r w:rsidRPr="007C09DB">
        <w:rPr>
          <w:rFonts w:ascii="Arial" w:hAnsi="Arial" w:cs="Arial"/>
          <w:sz w:val="24"/>
          <w:szCs w:val="30"/>
        </w:rPr>
        <w:t>residente, buscando economía de tiempo, me permito solicitar la dispensa de lectura del punto número nueve de Dictámenes a Discusión, en virtud de que ya fue leído con anterioridad.</w:t>
      </w:r>
    </w:p>
    <w:p w14:paraId="0EE237BA" w14:textId="6F1703A5" w:rsidR="007C09DB" w:rsidRDefault="007C09DB" w:rsidP="007C09DB">
      <w:pPr>
        <w:spacing w:line="276" w:lineRule="auto"/>
        <w:jc w:val="both"/>
        <w:rPr>
          <w:rFonts w:ascii="Arial" w:hAnsi="Arial" w:cs="Arial"/>
          <w:sz w:val="24"/>
          <w:szCs w:val="30"/>
        </w:rPr>
      </w:pPr>
      <w:r w:rsidRPr="007C09DB">
        <w:rPr>
          <w:rFonts w:ascii="Arial" w:hAnsi="Arial" w:cs="Arial"/>
          <w:sz w:val="24"/>
          <w:szCs w:val="30"/>
        </w:rPr>
        <w:t>Es cuanto</w:t>
      </w:r>
      <w:r>
        <w:rPr>
          <w:rFonts w:ascii="Arial" w:hAnsi="Arial" w:cs="Arial"/>
          <w:sz w:val="24"/>
          <w:szCs w:val="30"/>
        </w:rPr>
        <w:t>, señor p</w:t>
      </w:r>
      <w:r w:rsidRPr="007C09DB">
        <w:rPr>
          <w:rFonts w:ascii="Arial" w:hAnsi="Arial" w:cs="Arial"/>
          <w:sz w:val="24"/>
          <w:szCs w:val="30"/>
        </w:rPr>
        <w:t>residente…</w:t>
      </w:r>
    </w:p>
    <w:p w14:paraId="7955775C" w14:textId="23DE6C69" w:rsidR="007C09DB" w:rsidRDefault="007C09DB" w:rsidP="007C09DB">
      <w:pPr>
        <w:spacing w:line="276" w:lineRule="auto"/>
        <w:jc w:val="both"/>
        <w:rPr>
          <w:rFonts w:ascii="Arial" w:hAnsi="Arial" w:cs="Arial"/>
          <w:sz w:val="24"/>
          <w:szCs w:val="30"/>
        </w:rPr>
      </w:pPr>
      <w:r w:rsidRPr="007C09DB">
        <w:rPr>
          <w:rFonts w:ascii="Arial" w:hAnsi="Arial" w:cs="Arial"/>
          <w:b/>
          <w:bCs/>
          <w:sz w:val="24"/>
          <w:szCs w:val="30"/>
        </w:rPr>
        <w:t>Presidente</w:t>
      </w:r>
      <w:r>
        <w:rPr>
          <w:rFonts w:ascii="Arial" w:hAnsi="Arial" w:cs="Arial"/>
          <w:sz w:val="24"/>
          <w:szCs w:val="30"/>
        </w:rPr>
        <w:t>: Gracias, compañeras y compañeros regidores, síndico municipal atendiendo a las solicitudes del secretario general les pregunto si es de aprobarse la dispensa de lectura del punto número nueve de dictámenes a discusión, quienes estén a favor de su aprobación favor de hacerlo levantando su mano. Queda…</w:t>
      </w:r>
    </w:p>
    <w:p w14:paraId="4277BD72" w14:textId="097D6772" w:rsidR="007C09DB" w:rsidRPr="007C09DB" w:rsidRDefault="007C09DB" w:rsidP="007C09DB">
      <w:pPr>
        <w:spacing w:line="276" w:lineRule="auto"/>
        <w:jc w:val="both"/>
        <w:rPr>
          <w:rFonts w:ascii="Arial" w:hAnsi="Arial" w:cs="Arial"/>
          <w:b/>
          <w:bCs/>
          <w:sz w:val="24"/>
          <w:szCs w:val="30"/>
        </w:rPr>
      </w:pPr>
      <w:r w:rsidRPr="007C09DB">
        <w:rPr>
          <w:rFonts w:ascii="Arial" w:hAnsi="Arial" w:cs="Arial"/>
          <w:b/>
          <w:bCs/>
          <w:sz w:val="24"/>
          <w:szCs w:val="30"/>
        </w:rPr>
        <w:t>A P R O B A DO</w:t>
      </w:r>
    </w:p>
    <w:p w14:paraId="67F0ED5A" w14:textId="0AF71828" w:rsidR="007C09DB" w:rsidRDefault="007C09DB" w:rsidP="007C09DB">
      <w:pPr>
        <w:spacing w:line="276" w:lineRule="auto"/>
        <w:jc w:val="both"/>
        <w:rPr>
          <w:rFonts w:ascii="Arial" w:hAnsi="Arial" w:cs="Arial"/>
          <w:sz w:val="24"/>
          <w:szCs w:val="30"/>
        </w:rPr>
      </w:pPr>
      <w:r>
        <w:rPr>
          <w:rFonts w:ascii="Arial" w:hAnsi="Arial" w:cs="Arial"/>
          <w:sz w:val="24"/>
          <w:szCs w:val="30"/>
        </w:rPr>
        <w:t>En este punto</w:t>
      </w:r>
      <w:r w:rsidRPr="007C09DB">
        <w:rPr>
          <w:rFonts w:ascii="Arial" w:hAnsi="Arial" w:cs="Arial"/>
          <w:sz w:val="24"/>
          <w:szCs w:val="30"/>
        </w:rPr>
        <w:t xml:space="preserve">, les pregunto si es de aprobarse otorgar poder judicial a los funcionarios descritos y en los términos contenidos en la iniciativa presentada por el </w:t>
      </w:r>
      <w:r>
        <w:rPr>
          <w:rFonts w:ascii="Arial" w:hAnsi="Arial" w:cs="Arial"/>
          <w:sz w:val="24"/>
          <w:szCs w:val="30"/>
        </w:rPr>
        <w:t>s</w:t>
      </w:r>
      <w:r w:rsidRPr="007C09DB">
        <w:rPr>
          <w:rFonts w:ascii="Arial" w:hAnsi="Arial" w:cs="Arial"/>
          <w:sz w:val="24"/>
          <w:szCs w:val="30"/>
        </w:rPr>
        <w:t xml:space="preserve">índico </w:t>
      </w:r>
      <w:r>
        <w:rPr>
          <w:rFonts w:ascii="Arial" w:hAnsi="Arial" w:cs="Arial"/>
          <w:sz w:val="24"/>
          <w:szCs w:val="30"/>
        </w:rPr>
        <w:t>m</w:t>
      </w:r>
      <w:r w:rsidRPr="007C09DB">
        <w:rPr>
          <w:rFonts w:ascii="Arial" w:hAnsi="Arial" w:cs="Arial"/>
          <w:sz w:val="24"/>
          <w:szCs w:val="30"/>
        </w:rPr>
        <w:t>unicipal, por lo que en votación económica quienes estén a favor de su aprobación, favor de manifestarlo levantando su mano.</w:t>
      </w:r>
      <w:r>
        <w:rPr>
          <w:rFonts w:ascii="Arial" w:hAnsi="Arial" w:cs="Arial"/>
          <w:sz w:val="24"/>
          <w:szCs w:val="30"/>
        </w:rPr>
        <w:t xml:space="preserve"> Queda…</w:t>
      </w:r>
    </w:p>
    <w:p w14:paraId="050C7D00" w14:textId="44666BBB" w:rsidR="007C09DB" w:rsidRDefault="007C09DB" w:rsidP="007C09DB">
      <w:pPr>
        <w:spacing w:line="276" w:lineRule="auto"/>
        <w:jc w:val="both"/>
        <w:rPr>
          <w:rFonts w:ascii="Arial" w:hAnsi="Arial" w:cs="Arial"/>
          <w:sz w:val="24"/>
          <w:szCs w:val="30"/>
        </w:rPr>
      </w:pPr>
      <w:r w:rsidRPr="007C09DB">
        <w:rPr>
          <w:rFonts w:ascii="Arial" w:hAnsi="Arial" w:cs="Arial"/>
          <w:b/>
          <w:bCs/>
          <w:sz w:val="24"/>
          <w:szCs w:val="30"/>
        </w:rPr>
        <w:t>A P R O B A D O</w:t>
      </w:r>
      <w:r>
        <w:rPr>
          <w:rFonts w:ascii="Arial" w:hAnsi="Arial" w:cs="Arial"/>
          <w:sz w:val="24"/>
          <w:szCs w:val="30"/>
        </w:rPr>
        <w:t xml:space="preserve"> por unanimidad </w:t>
      </w:r>
    </w:p>
    <w:p w14:paraId="2AF63E75" w14:textId="251A671E" w:rsidR="007C09DB" w:rsidRDefault="007C09DB" w:rsidP="007C09DB">
      <w:pPr>
        <w:spacing w:line="276" w:lineRule="auto"/>
        <w:jc w:val="both"/>
        <w:rPr>
          <w:rFonts w:ascii="Arial" w:hAnsi="Arial" w:cs="Arial"/>
          <w:sz w:val="24"/>
          <w:szCs w:val="30"/>
        </w:rPr>
      </w:pPr>
      <w:r w:rsidRPr="007C09DB">
        <w:rPr>
          <w:rFonts w:ascii="Arial" w:hAnsi="Arial" w:cs="Arial"/>
          <w:sz w:val="24"/>
          <w:szCs w:val="30"/>
        </w:rPr>
        <w:t xml:space="preserve">Solicito de nueva cuenta al </w:t>
      </w:r>
      <w:r>
        <w:rPr>
          <w:rFonts w:ascii="Arial" w:hAnsi="Arial" w:cs="Arial"/>
          <w:sz w:val="24"/>
          <w:szCs w:val="30"/>
        </w:rPr>
        <w:t>s</w:t>
      </w:r>
      <w:r w:rsidRPr="007C09DB">
        <w:rPr>
          <w:rFonts w:ascii="Arial" w:hAnsi="Arial" w:cs="Arial"/>
          <w:sz w:val="24"/>
          <w:szCs w:val="30"/>
        </w:rPr>
        <w:t>ecretario</w:t>
      </w:r>
      <w:r>
        <w:rPr>
          <w:rFonts w:ascii="Arial" w:hAnsi="Arial" w:cs="Arial"/>
          <w:sz w:val="24"/>
          <w:szCs w:val="30"/>
        </w:rPr>
        <w:t xml:space="preserve"> continúe con el desahogo de esta sesión, adelante, secretario.</w:t>
      </w:r>
    </w:p>
    <w:p w14:paraId="27778594" w14:textId="77777777" w:rsidR="007C09DB" w:rsidRPr="007C09DB" w:rsidRDefault="007C09DB" w:rsidP="007C09DB">
      <w:pPr>
        <w:spacing w:line="276" w:lineRule="auto"/>
        <w:jc w:val="both"/>
        <w:rPr>
          <w:rFonts w:ascii="Arial" w:hAnsi="Arial" w:cs="Arial"/>
          <w:sz w:val="24"/>
          <w:szCs w:val="30"/>
        </w:rPr>
      </w:pPr>
      <w:r w:rsidRPr="007C09DB">
        <w:rPr>
          <w:rFonts w:ascii="Arial" w:hAnsi="Arial" w:cs="Arial"/>
          <w:sz w:val="24"/>
          <w:szCs w:val="30"/>
        </w:rPr>
        <w:t>Siguiente Punto del Orden del Día</w:t>
      </w:r>
    </w:p>
    <w:p w14:paraId="00F29FC7" w14:textId="0208AA12" w:rsidR="007C09DB" w:rsidRDefault="007C09DB" w:rsidP="007C09DB">
      <w:pPr>
        <w:spacing w:line="276" w:lineRule="auto"/>
        <w:ind w:firstLine="708"/>
        <w:jc w:val="both"/>
        <w:rPr>
          <w:rFonts w:ascii="Arial" w:hAnsi="Arial" w:cs="Arial"/>
          <w:b/>
          <w:bCs/>
          <w:sz w:val="24"/>
          <w:szCs w:val="30"/>
        </w:rPr>
      </w:pPr>
      <w:r w:rsidRPr="007C09DB">
        <w:rPr>
          <w:rFonts w:ascii="Arial" w:hAnsi="Arial" w:cs="Arial"/>
          <w:b/>
          <w:bCs/>
          <w:sz w:val="24"/>
          <w:szCs w:val="30"/>
        </w:rPr>
        <w:t>SEXTO. - ASUNTOS VARIOS.</w:t>
      </w:r>
    </w:p>
    <w:p w14:paraId="4F9333C3" w14:textId="77777777" w:rsidR="007C09DB" w:rsidRDefault="007C09DB" w:rsidP="007C09DB">
      <w:pPr>
        <w:spacing w:line="276" w:lineRule="auto"/>
        <w:jc w:val="both"/>
        <w:rPr>
          <w:rFonts w:ascii="Arial" w:hAnsi="Arial" w:cs="Arial"/>
          <w:sz w:val="24"/>
          <w:szCs w:val="30"/>
        </w:rPr>
      </w:pPr>
      <w:r w:rsidRPr="007C09DB">
        <w:rPr>
          <w:rFonts w:ascii="Arial" w:hAnsi="Arial" w:cs="Arial"/>
          <w:sz w:val="24"/>
          <w:szCs w:val="30"/>
        </w:rPr>
        <w:t>Es cuanto, presidente.</w:t>
      </w:r>
    </w:p>
    <w:p w14:paraId="3B15DECC" w14:textId="1BFD1CEC" w:rsidR="00B52ABF" w:rsidRDefault="007C09DB" w:rsidP="007C09DB">
      <w:pPr>
        <w:spacing w:line="276" w:lineRule="auto"/>
        <w:jc w:val="both"/>
        <w:rPr>
          <w:rFonts w:ascii="Arial" w:hAnsi="Arial" w:cs="Arial"/>
          <w:sz w:val="24"/>
          <w:szCs w:val="30"/>
        </w:rPr>
      </w:pPr>
      <w:r w:rsidRPr="00B52ABF">
        <w:rPr>
          <w:rFonts w:ascii="Arial" w:hAnsi="Arial" w:cs="Arial"/>
          <w:b/>
          <w:bCs/>
          <w:sz w:val="24"/>
          <w:szCs w:val="30"/>
        </w:rPr>
        <w:t>Presidente</w:t>
      </w:r>
      <w:r>
        <w:rPr>
          <w:rFonts w:ascii="Arial" w:hAnsi="Arial" w:cs="Arial"/>
          <w:sz w:val="24"/>
          <w:szCs w:val="30"/>
        </w:rPr>
        <w:t xml:space="preserve">: Gracias, secretario. </w:t>
      </w:r>
      <w:r w:rsidRPr="007C09DB">
        <w:rPr>
          <w:rFonts w:ascii="Arial" w:hAnsi="Arial" w:cs="Arial"/>
          <w:sz w:val="24"/>
          <w:szCs w:val="30"/>
        </w:rPr>
        <w:t xml:space="preserve">Compañeras y compañeros </w:t>
      </w:r>
      <w:r>
        <w:rPr>
          <w:rFonts w:ascii="Arial" w:hAnsi="Arial" w:cs="Arial"/>
          <w:sz w:val="24"/>
          <w:szCs w:val="30"/>
        </w:rPr>
        <w:t>r</w:t>
      </w:r>
      <w:r w:rsidRPr="007C09DB">
        <w:rPr>
          <w:rFonts w:ascii="Arial" w:hAnsi="Arial" w:cs="Arial"/>
          <w:sz w:val="24"/>
          <w:szCs w:val="30"/>
        </w:rPr>
        <w:t xml:space="preserve">egidores, </w:t>
      </w:r>
      <w:r>
        <w:rPr>
          <w:rFonts w:ascii="Arial" w:hAnsi="Arial" w:cs="Arial"/>
          <w:sz w:val="24"/>
          <w:szCs w:val="30"/>
        </w:rPr>
        <w:t>s</w:t>
      </w:r>
      <w:r w:rsidRPr="007C09DB">
        <w:rPr>
          <w:rFonts w:ascii="Arial" w:hAnsi="Arial" w:cs="Arial"/>
          <w:sz w:val="24"/>
          <w:szCs w:val="30"/>
        </w:rPr>
        <w:t xml:space="preserve">índico </w:t>
      </w:r>
      <w:r>
        <w:rPr>
          <w:rFonts w:ascii="Arial" w:hAnsi="Arial" w:cs="Arial"/>
          <w:sz w:val="24"/>
          <w:szCs w:val="30"/>
        </w:rPr>
        <w:t>m</w:t>
      </w:r>
      <w:r w:rsidRPr="007C09DB">
        <w:rPr>
          <w:rFonts w:ascii="Arial" w:hAnsi="Arial" w:cs="Arial"/>
          <w:sz w:val="24"/>
          <w:szCs w:val="30"/>
        </w:rPr>
        <w:t>unicipal, les pregunto ¿si alguno de ustedes</w:t>
      </w:r>
      <w:r w:rsidR="00B52ABF">
        <w:rPr>
          <w:rFonts w:ascii="Arial" w:hAnsi="Arial" w:cs="Arial"/>
          <w:sz w:val="24"/>
          <w:szCs w:val="30"/>
        </w:rPr>
        <w:t>…?, Adelante, regidor Joel.</w:t>
      </w:r>
    </w:p>
    <w:p w14:paraId="472EF2F3" w14:textId="3D9F92B7" w:rsidR="00B52ABF" w:rsidRDefault="00B52ABF" w:rsidP="007C09DB">
      <w:pPr>
        <w:spacing w:line="276" w:lineRule="auto"/>
        <w:jc w:val="both"/>
        <w:rPr>
          <w:rFonts w:ascii="Arial" w:hAnsi="Arial" w:cs="Arial"/>
          <w:sz w:val="24"/>
          <w:szCs w:val="30"/>
        </w:rPr>
      </w:pPr>
      <w:r w:rsidRPr="00B52ABF">
        <w:rPr>
          <w:rFonts w:ascii="Arial" w:hAnsi="Arial" w:cs="Arial"/>
          <w:b/>
          <w:bCs/>
          <w:sz w:val="24"/>
          <w:szCs w:val="30"/>
        </w:rPr>
        <w:t>Regidor Joel González Díaz</w:t>
      </w:r>
      <w:r>
        <w:rPr>
          <w:rFonts w:ascii="Arial" w:hAnsi="Arial" w:cs="Arial"/>
          <w:sz w:val="24"/>
          <w:szCs w:val="30"/>
        </w:rPr>
        <w:t>: Gracias, presidente. Nosotros nada más comentarles algo. Decirle al secretario que nos de la atención por favor, sabemos que las finanzas como diría ahorita el regidor Pato están muy raquíticas, que nos den la atención, se los pido de palabra o por escrito, como me lo indiquen, dos cosas:</w:t>
      </w:r>
    </w:p>
    <w:p w14:paraId="2DCC44EF" w14:textId="1ED7DC88" w:rsidR="00B52ABF" w:rsidRDefault="00B71CB8" w:rsidP="007C09DB">
      <w:pPr>
        <w:spacing w:line="276" w:lineRule="auto"/>
        <w:jc w:val="both"/>
        <w:rPr>
          <w:rFonts w:ascii="Arial" w:hAnsi="Arial" w:cs="Arial"/>
          <w:sz w:val="24"/>
          <w:szCs w:val="30"/>
        </w:rPr>
      </w:pPr>
      <w:r>
        <w:rPr>
          <w:rFonts w:ascii="Arial" w:hAnsi="Arial" w:cs="Arial"/>
          <w:sz w:val="24"/>
          <w:szCs w:val="30"/>
        </w:rPr>
        <w:t xml:space="preserve">Uno: </w:t>
      </w:r>
      <w:r w:rsidR="00B52ABF">
        <w:rPr>
          <w:rFonts w:ascii="Arial" w:hAnsi="Arial" w:cs="Arial"/>
          <w:sz w:val="24"/>
          <w:szCs w:val="30"/>
        </w:rPr>
        <w:t xml:space="preserve">Que nos entreguen en tiempo y forma, por escrito e impreso a los regidores de la fracción del PRI, esa atención para los documentos. Veo que mis compañeros los tienen, a lo mejor ellos los imprimieron como </w:t>
      </w:r>
      <w:r>
        <w:rPr>
          <w:rFonts w:ascii="Arial" w:hAnsi="Arial" w:cs="Arial"/>
          <w:sz w:val="24"/>
          <w:szCs w:val="30"/>
        </w:rPr>
        <w:t>yo,</w:t>
      </w:r>
      <w:r w:rsidR="00B52ABF">
        <w:rPr>
          <w:rFonts w:ascii="Arial" w:hAnsi="Arial" w:cs="Arial"/>
          <w:sz w:val="24"/>
          <w:szCs w:val="30"/>
        </w:rPr>
        <w:t xml:space="preserve"> pero haciéndolo en tiempo y forma se le entreguen a su servidor o a manos del responsable que designo como secretario, que lo voy a estar yo habilitando.</w:t>
      </w:r>
    </w:p>
    <w:p w14:paraId="01980B0B" w14:textId="1E7A4EFD" w:rsidR="00B52ABF" w:rsidRDefault="00B52ABF" w:rsidP="007C09DB">
      <w:pPr>
        <w:spacing w:line="276" w:lineRule="auto"/>
        <w:jc w:val="both"/>
        <w:rPr>
          <w:rFonts w:ascii="Arial" w:hAnsi="Arial" w:cs="Arial"/>
          <w:sz w:val="24"/>
          <w:szCs w:val="30"/>
        </w:rPr>
      </w:pPr>
      <w:r>
        <w:rPr>
          <w:rFonts w:ascii="Arial" w:hAnsi="Arial" w:cs="Arial"/>
          <w:sz w:val="24"/>
          <w:szCs w:val="30"/>
        </w:rPr>
        <w:t xml:space="preserve">Dos. Que se agregue ya el escrito de la fracción del PRI y que nos de la atención como lo expresa, </w:t>
      </w:r>
      <w:r w:rsidR="00B71CB8">
        <w:rPr>
          <w:rFonts w:ascii="Arial" w:hAnsi="Arial" w:cs="Arial"/>
          <w:sz w:val="24"/>
          <w:szCs w:val="30"/>
        </w:rPr>
        <w:t>presidente</w:t>
      </w:r>
      <w:r>
        <w:rPr>
          <w:rFonts w:ascii="Arial" w:hAnsi="Arial" w:cs="Arial"/>
          <w:sz w:val="24"/>
          <w:szCs w:val="30"/>
        </w:rPr>
        <w:t>, sin soberbia, con respeto, y con tiempo para que escuche a los regidores</w:t>
      </w:r>
    </w:p>
    <w:p w14:paraId="741CE09E" w14:textId="7A55CDD2" w:rsidR="00B52ABF" w:rsidRDefault="00B52ABF" w:rsidP="007C09DB">
      <w:pPr>
        <w:spacing w:line="276" w:lineRule="auto"/>
        <w:jc w:val="both"/>
        <w:rPr>
          <w:rFonts w:ascii="Arial" w:hAnsi="Arial" w:cs="Arial"/>
          <w:sz w:val="24"/>
          <w:szCs w:val="30"/>
        </w:rPr>
      </w:pPr>
      <w:r w:rsidRPr="00B71CB8">
        <w:rPr>
          <w:rFonts w:ascii="Arial" w:hAnsi="Arial" w:cs="Arial"/>
          <w:b/>
          <w:bCs/>
          <w:sz w:val="24"/>
          <w:szCs w:val="30"/>
        </w:rPr>
        <w:t>Presi</w:t>
      </w:r>
      <w:r w:rsidR="00B71CB8" w:rsidRPr="00B71CB8">
        <w:rPr>
          <w:rFonts w:ascii="Arial" w:hAnsi="Arial" w:cs="Arial"/>
          <w:b/>
          <w:bCs/>
          <w:sz w:val="24"/>
          <w:szCs w:val="30"/>
        </w:rPr>
        <w:t>de</w:t>
      </w:r>
      <w:r w:rsidRPr="00B71CB8">
        <w:rPr>
          <w:rFonts w:ascii="Arial" w:hAnsi="Arial" w:cs="Arial"/>
          <w:b/>
          <w:bCs/>
          <w:sz w:val="24"/>
          <w:szCs w:val="30"/>
        </w:rPr>
        <w:t>nte</w:t>
      </w:r>
      <w:r>
        <w:rPr>
          <w:rFonts w:ascii="Arial" w:hAnsi="Arial" w:cs="Arial"/>
          <w:sz w:val="24"/>
          <w:szCs w:val="30"/>
        </w:rPr>
        <w:t xml:space="preserve">: Gracias, regidor, estoy tomando nota personalmente de esos señalamientos y los vamos </w:t>
      </w:r>
      <w:r w:rsidR="00B71CB8">
        <w:rPr>
          <w:rFonts w:ascii="Arial" w:hAnsi="Arial" w:cs="Arial"/>
          <w:sz w:val="24"/>
          <w:szCs w:val="30"/>
        </w:rPr>
        <w:t xml:space="preserve">a estar atendiendo </w:t>
      </w:r>
      <w:r>
        <w:rPr>
          <w:rFonts w:ascii="Arial" w:hAnsi="Arial" w:cs="Arial"/>
          <w:sz w:val="24"/>
          <w:szCs w:val="30"/>
        </w:rPr>
        <w:t>de inmediato</w:t>
      </w:r>
      <w:r w:rsidR="00B71CB8">
        <w:rPr>
          <w:rFonts w:ascii="Arial" w:hAnsi="Arial" w:cs="Arial"/>
          <w:sz w:val="24"/>
          <w:szCs w:val="30"/>
        </w:rPr>
        <w:t>. Adelante, regidor Adrián.</w:t>
      </w:r>
    </w:p>
    <w:p w14:paraId="42BCEA3A" w14:textId="155AD691" w:rsidR="00B71CB8" w:rsidRDefault="00B71CB8" w:rsidP="007C09DB">
      <w:pPr>
        <w:spacing w:line="276" w:lineRule="auto"/>
        <w:jc w:val="both"/>
        <w:rPr>
          <w:rFonts w:ascii="Arial" w:hAnsi="Arial" w:cs="Arial"/>
          <w:sz w:val="24"/>
          <w:szCs w:val="30"/>
        </w:rPr>
      </w:pPr>
      <w:r w:rsidRPr="00B71CB8">
        <w:rPr>
          <w:rFonts w:ascii="Arial" w:hAnsi="Arial" w:cs="Arial"/>
          <w:b/>
          <w:bCs/>
          <w:sz w:val="24"/>
          <w:szCs w:val="30"/>
        </w:rPr>
        <w:lastRenderedPageBreak/>
        <w:t>Regidor Adrián Flores Vélez</w:t>
      </w:r>
      <w:r>
        <w:rPr>
          <w:rFonts w:ascii="Arial" w:hAnsi="Arial" w:cs="Arial"/>
          <w:sz w:val="24"/>
          <w:szCs w:val="30"/>
        </w:rPr>
        <w:t xml:space="preserve">: Presidente nada más para abonarle un poquito a lo que dice el regidor Joel. Que nos </w:t>
      </w:r>
      <w:proofErr w:type="spellStart"/>
      <w:r>
        <w:rPr>
          <w:rFonts w:ascii="Arial" w:hAnsi="Arial" w:cs="Arial"/>
          <w:sz w:val="24"/>
          <w:szCs w:val="30"/>
        </w:rPr>
        <w:t>de</w:t>
      </w:r>
      <w:proofErr w:type="spellEnd"/>
      <w:r>
        <w:rPr>
          <w:rFonts w:ascii="Arial" w:hAnsi="Arial" w:cs="Arial"/>
          <w:sz w:val="24"/>
          <w:szCs w:val="30"/>
        </w:rPr>
        <w:t xml:space="preserve"> nada más la atención, atención secretario como ya lo habíamos platicado, a veces es bueno, discutir, analizar, cabildear desde antes, eh, les sugiero, secretario, presidente, de verdad y con el ánimo de hacer bien las cosas para el beneficio del municipio y en un área técnica, pues, solicitarles también unos micrófonos aquí para los compañeros que nos sentimos muy aislados de este lado.</w:t>
      </w:r>
    </w:p>
    <w:p w14:paraId="56A98B26" w14:textId="1983B24D" w:rsidR="00B71CB8" w:rsidRDefault="00B71CB8" w:rsidP="007C09DB">
      <w:pPr>
        <w:spacing w:line="276" w:lineRule="auto"/>
        <w:jc w:val="both"/>
        <w:rPr>
          <w:rFonts w:ascii="Arial" w:hAnsi="Arial" w:cs="Arial"/>
          <w:sz w:val="24"/>
          <w:szCs w:val="30"/>
        </w:rPr>
      </w:pPr>
      <w:r w:rsidRPr="00B71CB8">
        <w:rPr>
          <w:rFonts w:ascii="Arial" w:hAnsi="Arial" w:cs="Arial"/>
          <w:b/>
          <w:bCs/>
          <w:sz w:val="24"/>
          <w:szCs w:val="30"/>
        </w:rPr>
        <w:t>Presidente</w:t>
      </w:r>
      <w:r>
        <w:rPr>
          <w:rFonts w:ascii="Arial" w:hAnsi="Arial" w:cs="Arial"/>
          <w:sz w:val="24"/>
          <w:szCs w:val="30"/>
        </w:rPr>
        <w:t>: Estamos trabajando en eso, regidor, hoy por los tiempos no alcanzamos a instalarlos, pero ya fueron pedidos. De cualquier manera, se les iba a proporcionar un micrófono si lo solicitaran.</w:t>
      </w:r>
    </w:p>
    <w:p w14:paraId="62D99A18" w14:textId="6B3702BB" w:rsidR="00B71CB8" w:rsidRDefault="00B71CB8" w:rsidP="007C09DB">
      <w:pPr>
        <w:spacing w:line="276" w:lineRule="auto"/>
        <w:jc w:val="both"/>
        <w:rPr>
          <w:rFonts w:ascii="Arial" w:hAnsi="Arial" w:cs="Arial"/>
          <w:sz w:val="24"/>
          <w:szCs w:val="30"/>
        </w:rPr>
      </w:pPr>
      <w:r>
        <w:rPr>
          <w:rFonts w:ascii="Arial" w:hAnsi="Arial" w:cs="Arial"/>
          <w:sz w:val="24"/>
          <w:szCs w:val="30"/>
        </w:rPr>
        <w:t>Estaremos atendiendo, regidor Adrián, los comentarios que nos hace, gracias.</w:t>
      </w:r>
    </w:p>
    <w:p w14:paraId="3870A337" w14:textId="2EFB0FBF" w:rsidR="00B71CB8" w:rsidRDefault="00B71CB8" w:rsidP="007C09DB">
      <w:pPr>
        <w:spacing w:line="276" w:lineRule="auto"/>
        <w:jc w:val="both"/>
        <w:rPr>
          <w:rFonts w:ascii="Arial" w:hAnsi="Arial" w:cs="Arial"/>
          <w:sz w:val="24"/>
          <w:szCs w:val="30"/>
        </w:rPr>
      </w:pPr>
      <w:r w:rsidRPr="00B71CB8">
        <w:rPr>
          <w:rFonts w:ascii="Arial" w:hAnsi="Arial" w:cs="Arial"/>
          <w:b/>
          <w:bCs/>
          <w:sz w:val="24"/>
          <w:szCs w:val="30"/>
        </w:rPr>
        <w:t>Regidor Adrián Flores Vélez:</w:t>
      </w:r>
      <w:r>
        <w:rPr>
          <w:rFonts w:ascii="Arial" w:hAnsi="Arial" w:cs="Arial"/>
          <w:sz w:val="24"/>
          <w:szCs w:val="30"/>
        </w:rPr>
        <w:t xml:space="preserve"> Gracias, presidente.</w:t>
      </w:r>
    </w:p>
    <w:p w14:paraId="7097E0D6" w14:textId="516CFB8A" w:rsidR="00B71CB8" w:rsidRDefault="00B71CB8" w:rsidP="007C09DB">
      <w:pPr>
        <w:spacing w:line="276" w:lineRule="auto"/>
        <w:jc w:val="both"/>
        <w:rPr>
          <w:rFonts w:ascii="Arial" w:hAnsi="Arial" w:cs="Arial"/>
          <w:sz w:val="24"/>
          <w:szCs w:val="30"/>
        </w:rPr>
      </w:pPr>
      <w:r w:rsidRPr="00B71CB8">
        <w:rPr>
          <w:rFonts w:ascii="Arial" w:hAnsi="Arial" w:cs="Arial"/>
          <w:b/>
          <w:bCs/>
          <w:sz w:val="24"/>
          <w:szCs w:val="30"/>
        </w:rPr>
        <w:t>Presidente</w:t>
      </w:r>
      <w:r>
        <w:rPr>
          <w:rFonts w:ascii="Arial" w:hAnsi="Arial" w:cs="Arial"/>
          <w:sz w:val="24"/>
          <w:szCs w:val="30"/>
        </w:rPr>
        <w:t>: ¿Alguien más desea hacer algún otro comentario?, bien, de no ser así y de no haber más intervenciones, solicito de nueva cuenta al secretario general continuar con el desahogo de esta sesión, adelante secretario.</w:t>
      </w:r>
    </w:p>
    <w:p w14:paraId="485A9D67" w14:textId="5617683D" w:rsidR="00B71CB8" w:rsidRPr="00B71CB8" w:rsidRDefault="00B71CB8" w:rsidP="007C09DB">
      <w:pPr>
        <w:spacing w:line="276" w:lineRule="auto"/>
        <w:jc w:val="both"/>
        <w:rPr>
          <w:rFonts w:ascii="Arial" w:hAnsi="Arial" w:cs="Arial"/>
          <w:sz w:val="24"/>
          <w:szCs w:val="30"/>
        </w:rPr>
      </w:pPr>
      <w:r w:rsidRPr="00B71CB8">
        <w:rPr>
          <w:rFonts w:ascii="Arial" w:hAnsi="Arial" w:cs="Arial"/>
          <w:b/>
          <w:bCs/>
          <w:sz w:val="24"/>
          <w:szCs w:val="30"/>
        </w:rPr>
        <w:t>Secretario:</w:t>
      </w:r>
      <w:r>
        <w:rPr>
          <w:rFonts w:ascii="Arial" w:hAnsi="Arial" w:cs="Arial"/>
          <w:b/>
          <w:bCs/>
          <w:sz w:val="24"/>
          <w:szCs w:val="30"/>
        </w:rPr>
        <w:t xml:space="preserve"> </w:t>
      </w:r>
      <w:r>
        <w:rPr>
          <w:rFonts w:ascii="Arial" w:hAnsi="Arial" w:cs="Arial"/>
          <w:sz w:val="24"/>
          <w:szCs w:val="30"/>
        </w:rPr>
        <w:t>Como instruye, presidente.</w:t>
      </w:r>
    </w:p>
    <w:p w14:paraId="43F403FE" w14:textId="31083E52" w:rsidR="007C09DB" w:rsidRPr="007C09DB" w:rsidRDefault="007C09DB" w:rsidP="007C09DB">
      <w:pPr>
        <w:spacing w:line="276" w:lineRule="auto"/>
        <w:jc w:val="both"/>
        <w:rPr>
          <w:rFonts w:ascii="Arial" w:hAnsi="Arial" w:cs="Arial"/>
          <w:sz w:val="24"/>
          <w:szCs w:val="30"/>
        </w:rPr>
      </w:pPr>
      <w:r w:rsidRPr="007C09DB">
        <w:rPr>
          <w:rFonts w:ascii="Arial" w:hAnsi="Arial" w:cs="Arial"/>
          <w:sz w:val="24"/>
          <w:szCs w:val="30"/>
        </w:rPr>
        <w:t>Para el desahogo de la sesión el siguiente punto:</w:t>
      </w:r>
    </w:p>
    <w:p w14:paraId="048BF1F4" w14:textId="2C6F1407" w:rsidR="007C09DB" w:rsidRPr="00B71CB8" w:rsidRDefault="00B71CB8" w:rsidP="00B71CB8">
      <w:pPr>
        <w:spacing w:line="276" w:lineRule="auto"/>
        <w:ind w:firstLine="708"/>
        <w:jc w:val="both"/>
        <w:rPr>
          <w:rFonts w:ascii="Arial" w:hAnsi="Arial" w:cs="Arial"/>
          <w:b/>
          <w:bCs/>
          <w:sz w:val="24"/>
          <w:szCs w:val="30"/>
        </w:rPr>
      </w:pPr>
      <w:r w:rsidRPr="00B71CB8">
        <w:rPr>
          <w:rFonts w:ascii="Arial" w:hAnsi="Arial" w:cs="Arial"/>
          <w:b/>
          <w:bCs/>
          <w:sz w:val="24"/>
          <w:szCs w:val="30"/>
        </w:rPr>
        <w:t>S</w:t>
      </w:r>
      <w:r w:rsidR="007C09DB" w:rsidRPr="00B71CB8">
        <w:rPr>
          <w:rFonts w:ascii="Arial" w:hAnsi="Arial" w:cs="Arial"/>
          <w:b/>
          <w:bCs/>
          <w:sz w:val="24"/>
          <w:szCs w:val="30"/>
        </w:rPr>
        <w:t>ÉPTIMO. - CLAUSURA.</w:t>
      </w:r>
    </w:p>
    <w:p w14:paraId="660761A3" w14:textId="4FB5F7E5" w:rsidR="00A17B68" w:rsidRDefault="00B71CB8" w:rsidP="003D6803">
      <w:pPr>
        <w:spacing w:line="276" w:lineRule="auto"/>
        <w:jc w:val="both"/>
        <w:rPr>
          <w:rFonts w:ascii="Arial" w:hAnsi="Arial" w:cs="Arial"/>
          <w:sz w:val="24"/>
          <w:szCs w:val="30"/>
        </w:rPr>
      </w:pPr>
      <w:r w:rsidRPr="00B71CB8">
        <w:rPr>
          <w:rFonts w:ascii="Arial" w:hAnsi="Arial" w:cs="Arial"/>
          <w:b/>
          <w:bCs/>
          <w:sz w:val="24"/>
          <w:szCs w:val="30"/>
        </w:rPr>
        <w:t>Presidente</w:t>
      </w:r>
      <w:r>
        <w:rPr>
          <w:rFonts w:ascii="Arial" w:hAnsi="Arial" w:cs="Arial"/>
          <w:sz w:val="24"/>
          <w:szCs w:val="30"/>
        </w:rPr>
        <w:t xml:space="preserve">: Gracias, secretario. </w:t>
      </w:r>
      <w:r w:rsidR="007C09DB" w:rsidRPr="007C09DB">
        <w:rPr>
          <w:rFonts w:ascii="Arial" w:hAnsi="Arial" w:cs="Arial"/>
          <w:sz w:val="24"/>
          <w:szCs w:val="30"/>
        </w:rPr>
        <w:t xml:space="preserve">Habiendo agotado los puntos del orden del día y no existiendo algún otro asunto a tratar siendo las </w:t>
      </w:r>
      <w:r>
        <w:rPr>
          <w:rFonts w:ascii="Arial" w:hAnsi="Arial" w:cs="Arial"/>
          <w:sz w:val="24"/>
          <w:szCs w:val="30"/>
        </w:rPr>
        <w:t xml:space="preserve">14 </w:t>
      </w:r>
      <w:r w:rsidR="007C09DB" w:rsidRPr="007C09DB">
        <w:rPr>
          <w:rFonts w:ascii="Arial" w:hAnsi="Arial" w:cs="Arial"/>
          <w:sz w:val="24"/>
          <w:szCs w:val="30"/>
        </w:rPr>
        <w:t xml:space="preserve">horas con </w:t>
      </w:r>
      <w:r>
        <w:rPr>
          <w:rFonts w:ascii="Arial" w:hAnsi="Arial" w:cs="Arial"/>
          <w:sz w:val="24"/>
          <w:szCs w:val="30"/>
        </w:rPr>
        <w:t xml:space="preserve">10 </w:t>
      </w:r>
      <w:r w:rsidR="007C09DB" w:rsidRPr="007C09DB">
        <w:rPr>
          <w:rFonts w:ascii="Arial" w:hAnsi="Arial" w:cs="Arial"/>
          <w:sz w:val="24"/>
          <w:szCs w:val="30"/>
        </w:rPr>
        <w:t xml:space="preserve">minutos, </w:t>
      </w:r>
      <w:r w:rsidR="003D6803">
        <w:rPr>
          <w:rFonts w:ascii="Arial" w:hAnsi="Arial" w:cs="Arial"/>
          <w:sz w:val="24"/>
          <w:szCs w:val="30"/>
        </w:rPr>
        <w:t>declaro</w:t>
      </w:r>
      <w:r w:rsidR="007C09DB" w:rsidRPr="007C09DB">
        <w:rPr>
          <w:rFonts w:ascii="Arial" w:hAnsi="Arial" w:cs="Arial"/>
          <w:sz w:val="24"/>
          <w:szCs w:val="30"/>
        </w:rPr>
        <w:t xml:space="preserve"> formalmente</w:t>
      </w:r>
      <w:r w:rsidR="003D6803">
        <w:rPr>
          <w:rFonts w:ascii="Arial" w:hAnsi="Arial" w:cs="Arial"/>
          <w:sz w:val="24"/>
          <w:szCs w:val="30"/>
        </w:rPr>
        <w:t xml:space="preserve"> clausurada</w:t>
      </w:r>
      <w:r w:rsidR="007C09DB" w:rsidRPr="007C09DB">
        <w:rPr>
          <w:rFonts w:ascii="Arial" w:hAnsi="Arial" w:cs="Arial"/>
          <w:sz w:val="24"/>
          <w:szCs w:val="30"/>
        </w:rPr>
        <w:t xml:space="preserve"> la</w:t>
      </w:r>
      <w:r>
        <w:rPr>
          <w:rFonts w:ascii="Arial" w:hAnsi="Arial" w:cs="Arial"/>
          <w:sz w:val="24"/>
          <w:szCs w:val="30"/>
        </w:rPr>
        <w:t xml:space="preserve"> </w:t>
      </w:r>
      <w:r w:rsidRPr="00B71CB8">
        <w:rPr>
          <w:rFonts w:ascii="Arial" w:hAnsi="Arial" w:cs="Arial"/>
          <w:sz w:val="24"/>
          <w:szCs w:val="30"/>
        </w:rPr>
        <w:t xml:space="preserve">presente sesión y se </w:t>
      </w:r>
      <w:r w:rsidR="003D6803">
        <w:rPr>
          <w:rFonts w:ascii="Arial" w:hAnsi="Arial" w:cs="Arial"/>
          <w:sz w:val="24"/>
          <w:szCs w:val="30"/>
        </w:rPr>
        <w:t>les c</w:t>
      </w:r>
      <w:r w:rsidRPr="00B71CB8">
        <w:rPr>
          <w:rFonts w:ascii="Arial" w:hAnsi="Arial" w:cs="Arial"/>
          <w:sz w:val="24"/>
          <w:szCs w:val="30"/>
        </w:rPr>
        <w:t>ita</w:t>
      </w:r>
      <w:r w:rsidR="003D6803">
        <w:rPr>
          <w:rFonts w:ascii="Arial" w:hAnsi="Arial" w:cs="Arial"/>
          <w:sz w:val="24"/>
          <w:szCs w:val="30"/>
        </w:rPr>
        <w:t xml:space="preserve">rá de manera </w:t>
      </w:r>
      <w:r w:rsidRPr="00B71CB8">
        <w:rPr>
          <w:rFonts w:ascii="Arial" w:hAnsi="Arial" w:cs="Arial"/>
          <w:sz w:val="24"/>
          <w:szCs w:val="30"/>
        </w:rPr>
        <w:t>oportuna para la siguiente sesión</w:t>
      </w:r>
      <w:r w:rsidR="003D6803">
        <w:rPr>
          <w:rFonts w:ascii="Arial" w:hAnsi="Arial" w:cs="Arial"/>
          <w:sz w:val="24"/>
          <w:szCs w:val="30"/>
        </w:rPr>
        <w:t xml:space="preserve">. </w:t>
      </w:r>
      <w:r w:rsidRPr="00B71CB8">
        <w:rPr>
          <w:rFonts w:ascii="Arial" w:hAnsi="Arial" w:cs="Arial"/>
          <w:sz w:val="24"/>
          <w:szCs w:val="30"/>
        </w:rPr>
        <w:t>Gracias</w:t>
      </w:r>
      <w:r w:rsidR="003D6803">
        <w:rPr>
          <w:rFonts w:ascii="Arial" w:hAnsi="Arial" w:cs="Arial"/>
          <w:sz w:val="24"/>
          <w:szCs w:val="30"/>
        </w:rPr>
        <w:t>, compañeras y compañeros regidores, que tengan un excelente día y muy buenas tardes.</w:t>
      </w:r>
    </w:p>
    <w:p w14:paraId="12F3E6AC" w14:textId="77777777" w:rsidR="003D6803" w:rsidRPr="003D6803" w:rsidRDefault="003D6803" w:rsidP="003D6803">
      <w:pPr>
        <w:spacing w:line="276" w:lineRule="auto"/>
        <w:jc w:val="both"/>
        <w:rPr>
          <w:rFonts w:ascii="Arial" w:hAnsi="Arial" w:cs="Arial"/>
          <w:sz w:val="24"/>
          <w:szCs w:val="30"/>
        </w:rPr>
      </w:pPr>
    </w:p>
    <w:p w14:paraId="4439A65F" w14:textId="77777777" w:rsidR="00A17B68" w:rsidRDefault="00A17B68" w:rsidP="00A17B68">
      <w:pPr>
        <w:pStyle w:val="Default"/>
        <w:spacing w:line="276" w:lineRule="auto"/>
        <w:jc w:val="center"/>
        <w:rPr>
          <w:b/>
          <w:bCs/>
          <w:color w:val="000000" w:themeColor="text1"/>
        </w:rPr>
      </w:pPr>
      <w:r>
        <w:rPr>
          <w:b/>
          <w:bCs/>
          <w:color w:val="000000" w:themeColor="text1"/>
        </w:rPr>
        <w:t>A T E N T A M E N T E</w:t>
      </w:r>
    </w:p>
    <w:p w14:paraId="72B06386" w14:textId="77777777" w:rsidR="00A17B68" w:rsidRDefault="00C23497" w:rsidP="00A17B68">
      <w:pPr>
        <w:spacing w:after="0" w:line="276" w:lineRule="auto"/>
        <w:jc w:val="center"/>
        <w:rPr>
          <w:rFonts w:ascii="Arial" w:eastAsia="Times New Roman" w:hAnsi="Arial" w:cs="Arial"/>
          <w:b/>
          <w:bCs/>
          <w:color w:val="000000" w:themeColor="text1"/>
          <w:sz w:val="24"/>
          <w:szCs w:val="24"/>
          <w:lang w:val="es-ES" w:eastAsia="es-ES"/>
        </w:rPr>
      </w:pPr>
      <w:r>
        <w:rPr>
          <w:rFonts w:ascii="Arial" w:eastAsia="Times New Roman" w:hAnsi="Arial" w:cs="Arial"/>
          <w:b/>
          <w:bCs/>
          <w:color w:val="000000" w:themeColor="text1"/>
          <w:sz w:val="24"/>
          <w:szCs w:val="24"/>
          <w:lang w:val="es-ES" w:eastAsia="es-ES"/>
        </w:rPr>
        <w:t>“2021, AÑO DE LA INDEPENDENCIA.</w:t>
      </w:r>
    </w:p>
    <w:p w14:paraId="73E703C9" w14:textId="6505BD7B" w:rsidR="00A17B68" w:rsidRDefault="00C23497" w:rsidP="00C23497">
      <w:pPr>
        <w:spacing w:after="0" w:line="276" w:lineRule="auto"/>
        <w:jc w:val="center"/>
        <w:rPr>
          <w:rFonts w:ascii="Arial" w:eastAsia="Times New Roman" w:hAnsi="Arial" w:cs="Arial"/>
          <w:b/>
          <w:bCs/>
          <w:color w:val="000000" w:themeColor="text1"/>
          <w:sz w:val="24"/>
          <w:szCs w:val="24"/>
          <w:lang w:val="es-ES" w:eastAsia="es-ES"/>
        </w:rPr>
      </w:pPr>
      <w:r>
        <w:rPr>
          <w:rFonts w:ascii="Arial" w:eastAsia="Times New Roman" w:hAnsi="Arial" w:cs="Arial"/>
          <w:b/>
          <w:bCs/>
          <w:color w:val="000000" w:themeColor="text1"/>
          <w:sz w:val="24"/>
          <w:szCs w:val="24"/>
          <w:lang w:val="es-ES" w:eastAsia="es-ES"/>
        </w:rPr>
        <w:t>EL SALTO, CIUDAD INDUSTRIAL”</w:t>
      </w:r>
    </w:p>
    <w:p w14:paraId="2842F4F9" w14:textId="77777777" w:rsidR="003576D8" w:rsidRDefault="003576D8" w:rsidP="00C23497">
      <w:pPr>
        <w:spacing w:after="0" w:line="276" w:lineRule="auto"/>
        <w:jc w:val="center"/>
        <w:rPr>
          <w:rFonts w:ascii="Arial" w:hAnsi="Arial" w:cs="Arial"/>
          <w:b/>
          <w:bCs/>
          <w:color w:val="000000" w:themeColor="text1"/>
          <w:sz w:val="24"/>
          <w:szCs w:val="24"/>
        </w:rPr>
      </w:pPr>
    </w:p>
    <w:p w14:paraId="00893CD2" w14:textId="77777777" w:rsidR="00A17B68" w:rsidRDefault="00A17B68" w:rsidP="00A17B68">
      <w:pPr>
        <w:spacing w:before="240" w:after="0" w:line="276" w:lineRule="auto"/>
        <w:contextualSpacing/>
        <w:jc w:val="both"/>
        <w:rPr>
          <w:rFonts w:ascii="Arial" w:eastAsia="Times New Roman" w:hAnsi="Arial" w:cs="Arial"/>
          <w:color w:val="000000" w:themeColor="text1"/>
          <w:sz w:val="24"/>
          <w:szCs w:val="24"/>
          <w:lang w:eastAsia="es-MX"/>
        </w:rPr>
      </w:pPr>
    </w:p>
    <w:tbl>
      <w:tblPr>
        <w:tblpPr w:leftFromText="141" w:rightFromText="141" w:bottomFromText="160" w:vertAnchor="text" w:horzAnchor="page" w:tblpX="2431" w:tblpY="349"/>
        <w:tblW w:w="9210" w:type="dxa"/>
        <w:tblLayout w:type="fixed"/>
        <w:tblCellMar>
          <w:left w:w="70" w:type="dxa"/>
          <w:right w:w="70" w:type="dxa"/>
        </w:tblCellMar>
        <w:tblLook w:val="04A0" w:firstRow="1" w:lastRow="0" w:firstColumn="1" w:lastColumn="0" w:noHBand="0" w:noVBand="1"/>
      </w:tblPr>
      <w:tblGrid>
        <w:gridCol w:w="2410"/>
        <w:gridCol w:w="3540"/>
        <w:gridCol w:w="3260"/>
      </w:tblGrid>
      <w:tr w:rsidR="00A17B68" w14:paraId="4D1A170E" w14:textId="77777777" w:rsidTr="00C23497">
        <w:trPr>
          <w:trHeight w:val="241"/>
        </w:trPr>
        <w:tc>
          <w:tcPr>
            <w:tcW w:w="2410" w:type="dxa"/>
            <w:noWrap/>
            <w:vAlign w:val="bottom"/>
            <w:hideMark/>
          </w:tcPr>
          <w:p w14:paraId="2BEEEF13" w14:textId="77777777" w:rsidR="00A17B68" w:rsidRDefault="00A17B68" w:rsidP="003D631D">
            <w:pPr>
              <w:rPr>
                <w:rFonts w:ascii="Arial" w:eastAsia="Times New Roman" w:hAnsi="Arial" w:cs="Arial"/>
                <w:color w:val="000000" w:themeColor="text1"/>
                <w:sz w:val="24"/>
                <w:szCs w:val="24"/>
                <w:lang w:eastAsia="es-MX"/>
              </w:rPr>
            </w:pPr>
          </w:p>
        </w:tc>
        <w:tc>
          <w:tcPr>
            <w:tcW w:w="3540" w:type="dxa"/>
            <w:noWrap/>
            <w:vAlign w:val="center"/>
            <w:hideMark/>
          </w:tcPr>
          <w:p w14:paraId="08567AE2" w14:textId="5E3F69A0" w:rsidR="00A17B68" w:rsidRDefault="00A17B68"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Ricardo </w:t>
            </w:r>
            <w:proofErr w:type="spellStart"/>
            <w:r>
              <w:rPr>
                <w:rFonts w:ascii="Arial" w:eastAsia="Times New Roman" w:hAnsi="Arial" w:cs="Arial"/>
                <w:color w:val="000000"/>
                <w:lang w:eastAsia="es-MX"/>
              </w:rPr>
              <w:t>Zaid</w:t>
            </w:r>
            <w:proofErr w:type="spellEnd"/>
            <w:r>
              <w:rPr>
                <w:rFonts w:ascii="Arial" w:eastAsia="Times New Roman" w:hAnsi="Arial" w:cs="Arial"/>
                <w:color w:val="000000"/>
                <w:lang w:eastAsia="es-MX"/>
              </w:rPr>
              <w:t xml:space="preserve"> Santillán Cortés</w:t>
            </w:r>
          </w:p>
        </w:tc>
        <w:tc>
          <w:tcPr>
            <w:tcW w:w="3260" w:type="dxa"/>
            <w:noWrap/>
            <w:vAlign w:val="bottom"/>
            <w:hideMark/>
          </w:tcPr>
          <w:p w14:paraId="78B4D9F2" w14:textId="77777777" w:rsidR="00A17B68" w:rsidRDefault="00A17B68" w:rsidP="003D631D">
            <w:pPr>
              <w:rPr>
                <w:rFonts w:ascii="Arial" w:eastAsia="Times New Roman" w:hAnsi="Arial" w:cs="Arial"/>
                <w:color w:val="000000"/>
                <w:lang w:eastAsia="es-MX"/>
              </w:rPr>
            </w:pPr>
          </w:p>
        </w:tc>
      </w:tr>
      <w:tr w:rsidR="00A17B68" w14:paraId="20DCE7A5" w14:textId="77777777" w:rsidTr="00C23497">
        <w:trPr>
          <w:trHeight w:val="241"/>
        </w:trPr>
        <w:tc>
          <w:tcPr>
            <w:tcW w:w="2410" w:type="dxa"/>
            <w:noWrap/>
            <w:vAlign w:val="bottom"/>
            <w:hideMark/>
          </w:tcPr>
          <w:p w14:paraId="7CF35929" w14:textId="77777777" w:rsidR="00A17B68" w:rsidRDefault="00A17B68" w:rsidP="003D631D">
            <w:pPr>
              <w:spacing w:after="0" w:line="256" w:lineRule="auto"/>
              <w:rPr>
                <w:sz w:val="20"/>
                <w:szCs w:val="20"/>
                <w:lang w:eastAsia="es-MX"/>
              </w:rPr>
            </w:pPr>
          </w:p>
        </w:tc>
        <w:tc>
          <w:tcPr>
            <w:tcW w:w="3540" w:type="dxa"/>
            <w:noWrap/>
            <w:vAlign w:val="center"/>
            <w:hideMark/>
          </w:tcPr>
          <w:p w14:paraId="1EB07B5F" w14:textId="77777777" w:rsidR="00A17B68" w:rsidRDefault="00A17B68"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Presidente Municipal</w:t>
            </w:r>
          </w:p>
        </w:tc>
        <w:tc>
          <w:tcPr>
            <w:tcW w:w="3260" w:type="dxa"/>
            <w:noWrap/>
            <w:vAlign w:val="bottom"/>
            <w:hideMark/>
          </w:tcPr>
          <w:p w14:paraId="7379C08D" w14:textId="77777777" w:rsidR="00A17B68" w:rsidRDefault="00A17B68" w:rsidP="003D631D">
            <w:pPr>
              <w:rPr>
                <w:rFonts w:ascii="Arial" w:eastAsia="Times New Roman" w:hAnsi="Arial" w:cs="Arial"/>
                <w:color w:val="000000"/>
                <w:lang w:eastAsia="es-MX"/>
              </w:rPr>
            </w:pPr>
          </w:p>
        </w:tc>
      </w:tr>
      <w:tr w:rsidR="00A17B68" w14:paraId="1C39A7B9" w14:textId="77777777" w:rsidTr="00C23497">
        <w:trPr>
          <w:trHeight w:val="241"/>
        </w:trPr>
        <w:tc>
          <w:tcPr>
            <w:tcW w:w="2410" w:type="dxa"/>
            <w:noWrap/>
            <w:vAlign w:val="bottom"/>
            <w:hideMark/>
          </w:tcPr>
          <w:p w14:paraId="55AF79AF" w14:textId="77777777" w:rsidR="00A17B68" w:rsidRDefault="00A17B68" w:rsidP="003D631D">
            <w:pPr>
              <w:spacing w:after="0" w:line="256" w:lineRule="auto"/>
              <w:rPr>
                <w:sz w:val="20"/>
                <w:szCs w:val="20"/>
                <w:lang w:eastAsia="es-MX"/>
              </w:rPr>
            </w:pPr>
          </w:p>
        </w:tc>
        <w:tc>
          <w:tcPr>
            <w:tcW w:w="3540" w:type="dxa"/>
            <w:noWrap/>
            <w:vAlign w:val="center"/>
            <w:hideMark/>
          </w:tcPr>
          <w:p w14:paraId="3975254B" w14:textId="77777777" w:rsidR="00A17B68" w:rsidRDefault="00A17B68" w:rsidP="00103553">
            <w:pPr>
              <w:spacing w:after="0" w:line="256" w:lineRule="auto"/>
              <w:jc w:val="center"/>
              <w:rPr>
                <w:sz w:val="20"/>
                <w:szCs w:val="20"/>
                <w:lang w:eastAsia="es-MX"/>
              </w:rPr>
            </w:pPr>
          </w:p>
          <w:p w14:paraId="36B151C4" w14:textId="77777777" w:rsidR="003D6803" w:rsidRDefault="003D6803" w:rsidP="00103553">
            <w:pPr>
              <w:spacing w:after="0" w:line="256" w:lineRule="auto"/>
              <w:jc w:val="center"/>
              <w:rPr>
                <w:sz w:val="20"/>
                <w:szCs w:val="20"/>
                <w:lang w:eastAsia="es-MX"/>
              </w:rPr>
            </w:pPr>
          </w:p>
          <w:p w14:paraId="0055240F" w14:textId="77777777" w:rsidR="003D6803" w:rsidRDefault="003D6803" w:rsidP="00103553">
            <w:pPr>
              <w:spacing w:after="0" w:line="256" w:lineRule="auto"/>
              <w:jc w:val="center"/>
              <w:rPr>
                <w:sz w:val="20"/>
                <w:szCs w:val="20"/>
                <w:lang w:eastAsia="es-MX"/>
              </w:rPr>
            </w:pPr>
          </w:p>
          <w:p w14:paraId="47DC191F" w14:textId="2BBCAD67" w:rsidR="003576D8" w:rsidRDefault="003576D8" w:rsidP="00103553">
            <w:pPr>
              <w:spacing w:after="0" w:line="256" w:lineRule="auto"/>
              <w:jc w:val="center"/>
              <w:rPr>
                <w:sz w:val="20"/>
                <w:szCs w:val="20"/>
                <w:lang w:eastAsia="es-MX"/>
              </w:rPr>
            </w:pPr>
          </w:p>
        </w:tc>
        <w:tc>
          <w:tcPr>
            <w:tcW w:w="3260" w:type="dxa"/>
            <w:noWrap/>
            <w:vAlign w:val="bottom"/>
            <w:hideMark/>
          </w:tcPr>
          <w:p w14:paraId="61BC9F57" w14:textId="77777777" w:rsidR="00A17B68" w:rsidRDefault="00A17B68" w:rsidP="003D631D">
            <w:pPr>
              <w:spacing w:after="0" w:line="256" w:lineRule="auto"/>
              <w:rPr>
                <w:sz w:val="20"/>
                <w:szCs w:val="20"/>
                <w:lang w:eastAsia="es-MX"/>
              </w:rPr>
            </w:pPr>
          </w:p>
        </w:tc>
      </w:tr>
      <w:tr w:rsidR="00A17B68" w14:paraId="05511CC9" w14:textId="77777777" w:rsidTr="008070D5">
        <w:trPr>
          <w:trHeight w:val="74"/>
        </w:trPr>
        <w:tc>
          <w:tcPr>
            <w:tcW w:w="2410" w:type="dxa"/>
            <w:noWrap/>
            <w:vAlign w:val="bottom"/>
          </w:tcPr>
          <w:p w14:paraId="6AE412E3" w14:textId="77777777" w:rsidR="00A17B68" w:rsidRDefault="00A17B68" w:rsidP="003D631D">
            <w:pPr>
              <w:spacing w:after="0" w:line="276" w:lineRule="auto"/>
              <w:rPr>
                <w:rFonts w:ascii="Arial" w:eastAsia="Times New Roman" w:hAnsi="Arial" w:cs="Arial"/>
                <w:lang w:eastAsia="es-MX"/>
              </w:rPr>
            </w:pPr>
          </w:p>
        </w:tc>
        <w:tc>
          <w:tcPr>
            <w:tcW w:w="3540" w:type="dxa"/>
            <w:noWrap/>
            <w:vAlign w:val="center"/>
            <w:hideMark/>
          </w:tcPr>
          <w:p w14:paraId="4AB56E86" w14:textId="77777777" w:rsidR="00A17B68" w:rsidRDefault="00A17B68" w:rsidP="00103553">
            <w:pPr>
              <w:jc w:val="center"/>
              <w:rPr>
                <w:rFonts w:ascii="Arial" w:eastAsia="Times New Roman" w:hAnsi="Arial" w:cs="Arial"/>
                <w:lang w:eastAsia="es-MX"/>
              </w:rPr>
            </w:pPr>
          </w:p>
        </w:tc>
        <w:tc>
          <w:tcPr>
            <w:tcW w:w="3260" w:type="dxa"/>
            <w:noWrap/>
            <w:vAlign w:val="bottom"/>
            <w:hideMark/>
          </w:tcPr>
          <w:p w14:paraId="2D5DDF6D" w14:textId="77777777" w:rsidR="00A17B68" w:rsidRDefault="00A17B68" w:rsidP="003D631D">
            <w:pPr>
              <w:spacing w:after="0" w:line="256" w:lineRule="auto"/>
              <w:rPr>
                <w:sz w:val="20"/>
                <w:szCs w:val="20"/>
                <w:lang w:eastAsia="es-MX"/>
              </w:rPr>
            </w:pPr>
          </w:p>
        </w:tc>
      </w:tr>
      <w:tr w:rsidR="00A17B68" w14:paraId="2D566A7F" w14:textId="77777777" w:rsidTr="00C23497">
        <w:trPr>
          <w:trHeight w:val="241"/>
        </w:trPr>
        <w:tc>
          <w:tcPr>
            <w:tcW w:w="2410" w:type="dxa"/>
            <w:vAlign w:val="center"/>
            <w:hideMark/>
          </w:tcPr>
          <w:p w14:paraId="13CA09BD" w14:textId="77777777" w:rsidR="00A17B68" w:rsidRDefault="00A17B68" w:rsidP="003D631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Héctor Acosta Negrete</w:t>
            </w:r>
          </w:p>
        </w:tc>
        <w:tc>
          <w:tcPr>
            <w:tcW w:w="3540" w:type="dxa"/>
            <w:vAlign w:val="center"/>
            <w:hideMark/>
          </w:tcPr>
          <w:p w14:paraId="48E44C69" w14:textId="41C40747" w:rsidR="00A17B68" w:rsidRDefault="008070D5"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Alma Leticia Ochoa Gómez</w:t>
            </w:r>
          </w:p>
        </w:tc>
        <w:tc>
          <w:tcPr>
            <w:tcW w:w="3260" w:type="dxa"/>
            <w:vAlign w:val="center"/>
            <w:hideMark/>
          </w:tcPr>
          <w:p w14:paraId="1819EF14" w14:textId="77777777" w:rsidR="008070D5" w:rsidRDefault="008070D5" w:rsidP="003D631D">
            <w:pPr>
              <w:spacing w:after="0" w:line="276" w:lineRule="auto"/>
              <w:jc w:val="center"/>
              <w:rPr>
                <w:rFonts w:ascii="Arial" w:eastAsia="Times New Roman" w:hAnsi="Arial" w:cs="Arial"/>
                <w:color w:val="000000"/>
                <w:lang w:eastAsia="es-MX"/>
              </w:rPr>
            </w:pPr>
          </w:p>
          <w:p w14:paraId="79542D2F" w14:textId="5660981D" w:rsidR="00A17B68" w:rsidRDefault="008070D5" w:rsidP="003D631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Adrián Guadalupe Flores Gutiérrez</w:t>
            </w:r>
          </w:p>
        </w:tc>
      </w:tr>
      <w:tr w:rsidR="00A17B68" w14:paraId="675331B1" w14:textId="77777777" w:rsidTr="00C23497">
        <w:trPr>
          <w:trHeight w:val="241"/>
        </w:trPr>
        <w:tc>
          <w:tcPr>
            <w:tcW w:w="2410" w:type="dxa"/>
            <w:vAlign w:val="center"/>
            <w:hideMark/>
          </w:tcPr>
          <w:p w14:paraId="67405EE1" w14:textId="77777777" w:rsidR="00A17B68" w:rsidRDefault="00A17B68" w:rsidP="003D631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Síndico Municipal</w:t>
            </w:r>
          </w:p>
        </w:tc>
        <w:tc>
          <w:tcPr>
            <w:tcW w:w="3540" w:type="dxa"/>
            <w:vAlign w:val="center"/>
            <w:hideMark/>
          </w:tcPr>
          <w:p w14:paraId="2B84C84A" w14:textId="1857F4B4" w:rsidR="00A17B68" w:rsidRDefault="00A17B68"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Regidora</w:t>
            </w:r>
          </w:p>
        </w:tc>
        <w:tc>
          <w:tcPr>
            <w:tcW w:w="3260" w:type="dxa"/>
            <w:vAlign w:val="center"/>
            <w:hideMark/>
          </w:tcPr>
          <w:p w14:paraId="20047D9A" w14:textId="77777777" w:rsidR="00A17B68" w:rsidRDefault="00A17B68" w:rsidP="003D631D">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r>
      <w:tr w:rsidR="00A17B68" w14:paraId="47EE57F5" w14:textId="77777777" w:rsidTr="00C23497">
        <w:trPr>
          <w:trHeight w:val="241"/>
        </w:trPr>
        <w:tc>
          <w:tcPr>
            <w:tcW w:w="2410" w:type="dxa"/>
            <w:vAlign w:val="center"/>
          </w:tcPr>
          <w:p w14:paraId="7DA64EB4" w14:textId="77777777" w:rsidR="00A17B68" w:rsidRDefault="00A17B68" w:rsidP="003D631D">
            <w:pPr>
              <w:rPr>
                <w:rFonts w:ascii="Arial" w:eastAsia="Times New Roman" w:hAnsi="Arial" w:cs="Arial"/>
                <w:color w:val="000000"/>
                <w:lang w:eastAsia="es-MX"/>
              </w:rPr>
            </w:pPr>
          </w:p>
        </w:tc>
        <w:tc>
          <w:tcPr>
            <w:tcW w:w="3540" w:type="dxa"/>
            <w:vAlign w:val="center"/>
            <w:hideMark/>
          </w:tcPr>
          <w:p w14:paraId="04B03EE4" w14:textId="77777777" w:rsidR="00A17B68" w:rsidRDefault="00A17B68" w:rsidP="00103553">
            <w:pPr>
              <w:spacing w:after="0" w:line="256" w:lineRule="auto"/>
              <w:jc w:val="center"/>
              <w:rPr>
                <w:sz w:val="20"/>
                <w:szCs w:val="20"/>
                <w:lang w:eastAsia="es-MX"/>
              </w:rPr>
            </w:pPr>
          </w:p>
          <w:p w14:paraId="7DDAFA46" w14:textId="77777777" w:rsidR="003D6803" w:rsidRDefault="003D6803" w:rsidP="00103553">
            <w:pPr>
              <w:spacing w:after="0" w:line="256" w:lineRule="auto"/>
              <w:jc w:val="center"/>
              <w:rPr>
                <w:sz w:val="20"/>
                <w:szCs w:val="20"/>
                <w:lang w:eastAsia="es-MX"/>
              </w:rPr>
            </w:pPr>
          </w:p>
          <w:p w14:paraId="6E0FAA60" w14:textId="77777777" w:rsidR="003D6803" w:rsidRDefault="003D6803" w:rsidP="00103553">
            <w:pPr>
              <w:spacing w:after="0" w:line="256" w:lineRule="auto"/>
              <w:jc w:val="center"/>
              <w:rPr>
                <w:sz w:val="20"/>
                <w:szCs w:val="20"/>
                <w:lang w:eastAsia="es-MX"/>
              </w:rPr>
            </w:pPr>
          </w:p>
          <w:p w14:paraId="702655CF" w14:textId="54C03DCC" w:rsidR="003D6803" w:rsidRDefault="003D6803" w:rsidP="00103553">
            <w:pPr>
              <w:spacing w:after="0" w:line="256" w:lineRule="auto"/>
              <w:jc w:val="center"/>
              <w:rPr>
                <w:sz w:val="20"/>
                <w:szCs w:val="20"/>
                <w:lang w:eastAsia="es-MX"/>
              </w:rPr>
            </w:pPr>
          </w:p>
        </w:tc>
        <w:tc>
          <w:tcPr>
            <w:tcW w:w="3260" w:type="dxa"/>
            <w:vAlign w:val="center"/>
            <w:hideMark/>
          </w:tcPr>
          <w:p w14:paraId="09B6E14F" w14:textId="77777777" w:rsidR="00A17B68" w:rsidRDefault="00A17B68" w:rsidP="003D631D">
            <w:pPr>
              <w:spacing w:after="0" w:line="256" w:lineRule="auto"/>
              <w:rPr>
                <w:sz w:val="20"/>
                <w:szCs w:val="20"/>
                <w:lang w:eastAsia="es-MX"/>
              </w:rPr>
            </w:pPr>
          </w:p>
        </w:tc>
      </w:tr>
      <w:tr w:rsidR="00A17B68" w14:paraId="395BF818" w14:textId="77777777" w:rsidTr="00C23497">
        <w:trPr>
          <w:trHeight w:val="241"/>
        </w:trPr>
        <w:tc>
          <w:tcPr>
            <w:tcW w:w="2410" w:type="dxa"/>
            <w:vAlign w:val="center"/>
          </w:tcPr>
          <w:p w14:paraId="1DB13E0E" w14:textId="77777777" w:rsidR="00A17B68" w:rsidRDefault="00A17B68" w:rsidP="003D631D">
            <w:pPr>
              <w:spacing w:after="0" w:line="256" w:lineRule="auto"/>
              <w:rPr>
                <w:sz w:val="20"/>
                <w:szCs w:val="20"/>
                <w:lang w:eastAsia="es-MX"/>
              </w:rPr>
            </w:pPr>
          </w:p>
        </w:tc>
        <w:tc>
          <w:tcPr>
            <w:tcW w:w="3540" w:type="dxa"/>
            <w:vAlign w:val="center"/>
          </w:tcPr>
          <w:p w14:paraId="33A64FB7" w14:textId="77777777" w:rsidR="00A17B68" w:rsidRDefault="00A17B68" w:rsidP="00103553">
            <w:pPr>
              <w:spacing w:after="0" w:line="276" w:lineRule="auto"/>
              <w:jc w:val="center"/>
              <w:rPr>
                <w:rFonts w:ascii="Arial" w:eastAsia="Times New Roman" w:hAnsi="Arial" w:cs="Arial"/>
                <w:lang w:eastAsia="es-MX"/>
              </w:rPr>
            </w:pPr>
          </w:p>
        </w:tc>
        <w:tc>
          <w:tcPr>
            <w:tcW w:w="3260" w:type="dxa"/>
            <w:noWrap/>
            <w:vAlign w:val="bottom"/>
            <w:hideMark/>
          </w:tcPr>
          <w:p w14:paraId="0E4CF4E7" w14:textId="77777777" w:rsidR="00A17B68" w:rsidRDefault="00A17B68" w:rsidP="003D631D">
            <w:pPr>
              <w:rPr>
                <w:rFonts w:ascii="Arial" w:eastAsia="Times New Roman" w:hAnsi="Arial" w:cs="Arial"/>
                <w:lang w:eastAsia="es-MX"/>
              </w:rPr>
            </w:pPr>
          </w:p>
        </w:tc>
      </w:tr>
      <w:tr w:rsidR="008070D5" w14:paraId="5345FC1E" w14:textId="77777777" w:rsidTr="00251043">
        <w:trPr>
          <w:trHeight w:val="551"/>
        </w:trPr>
        <w:tc>
          <w:tcPr>
            <w:tcW w:w="2410" w:type="dxa"/>
            <w:vAlign w:val="center"/>
          </w:tcPr>
          <w:p w14:paraId="58565A14" w14:textId="77777777" w:rsidR="008070D5" w:rsidRDefault="008070D5" w:rsidP="003D631D">
            <w:pPr>
              <w:spacing w:after="0" w:line="276" w:lineRule="auto"/>
              <w:jc w:val="center"/>
              <w:rPr>
                <w:rFonts w:ascii="Arial" w:eastAsia="Times New Roman" w:hAnsi="Arial" w:cs="Arial"/>
                <w:color w:val="000000"/>
                <w:lang w:eastAsia="es-MX"/>
              </w:rPr>
            </w:pPr>
          </w:p>
        </w:tc>
        <w:tc>
          <w:tcPr>
            <w:tcW w:w="3540" w:type="dxa"/>
            <w:vAlign w:val="center"/>
          </w:tcPr>
          <w:p w14:paraId="03CAA93B" w14:textId="77777777" w:rsidR="008070D5" w:rsidRDefault="008070D5" w:rsidP="00103553">
            <w:pPr>
              <w:spacing w:after="0" w:line="276" w:lineRule="auto"/>
              <w:jc w:val="center"/>
              <w:rPr>
                <w:rFonts w:ascii="Arial" w:eastAsia="Times New Roman" w:hAnsi="Arial" w:cs="Arial"/>
                <w:color w:val="000000"/>
                <w:lang w:eastAsia="es-MX"/>
              </w:rPr>
            </w:pPr>
          </w:p>
        </w:tc>
        <w:tc>
          <w:tcPr>
            <w:tcW w:w="3260" w:type="dxa"/>
            <w:noWrap/>
            <w:vAlign w:val="center"/>
          </w:tcPr>
          <w:p w14:paraId="10CAE87F" w14:textId="77777777" w:rsidR="008070D5" w:rsidRDefault="008070D5" w:rsidP="003D631D">
            <w:pPr>
              <w:spacing w:after="0" w:line="276" w:lineRule="auto"/>
              <w:jc w:val="center"/>
              <w:rPr>
                <w:rFonts w:ascii="Arial" w:eastAsia="Times New Roman" w:hAnsi="Arial" w:cs="Arial"/>
                <w:color w:val="000000"/>
                <w:lang w:eastAsia="es-MX"/>
              </w:rPr>
            </w:pPr>
          </w:p>
        </w:tc>
      </w:tr>
      <w:tr w:rsidR="00A17B68" w14:paraId="39E19270" w14:textId="77777777" w:rsidTr="00C23497">
        <w:trPr>
          <w:trHeight w:val="241"/>
        </w:trPr>
        <w:tc>
          <w:tcPr>
            <w:tcW w:w="2410" w:type="dxa"/>
            <w:vAlign w:val="center"/>
            <w:hideMark/>
          </w:tcPr>
          <w:p w14:paraId="3EE5FCA4" w14:textId="77777777" w:rsidR="008070D5" w:rsidRDefault="008070D5" w:rsidP="00103553">
            <w:pPr>
              <w:spacing w:after="0" w:line="276" w:lineRule="auto"/>
              <w:jc w:val="center"/>
              <w:rPr>
                <w:rFonts w:ascii="Arial" w:eastAsia="Times New Roman" w:hAnsi="Arial" w:cs="Arial"/>
                <w:color w:val="000000"/>
                <w:lang w:eastAsia="es-MX"/>
              </w:rPr>
            </w:pPr>
          </w:p>
          <w:p w14:paraId="184970B6" w14:textId="46A1282D" w:rsidR="00A17B68" w:rsidRDefault="008070D5" w:rsidP="00103553">
            <w:pPr>
              <w:spacing w:after="0" w:line="276" w:lineRule="auto"/>
              <w:jc w:val="center"/>
              <w:rPr>
                <w:rFonts w:ascii="Arial" w:eastAsia="Times New Roman" w:hAnsi="Arial" w:cs="Arial"/>
                <w:color w:val="000000"/>
                <w:lang w:eastAsia="es-MX"/>
              </w:rPr>
            </w:pPr>
            <w:proofErr w:type="spellStart"/>
            <w:r>
              <w:rPr>
                <w:rFonts w:ascii="Arial" w:eastAsia="Times New Roman" w:hAnsi="Arial" w:cs="Arial"/>
                <w:color w:val="000000"/>
                <w:lang w:eastAsia="es-MX"/>
              </w:rPr>
              <w:t>Marizabeth</w:t>
            </w:r>
            <w:proofErr w:type="spellEnd"/>
            <w:r>
              <w:rPr>
                <w:rFonts w:ascii="Arial" w:eastAsia="Times New Roman" w:hAnsi="Arial" w:cs="Arial"/>
                <w:color w:val="000000"/>
                <w:lang w:eastAsia="es-MX"/>
              </w:rPr>
              <w:t xml:space="preserve"> Villaseñor Tapia</w:t>
            </w:r>
          </w:p>
        </w:tc>
        <w:tc>
          <w:tcPr>
            <w:tcW w:w="3540" w:type="dxa"/>
            <w:vAlign w:val="center"/>
            <w:hideMark/>
          </w:tcPr>
          <w:p w14:paraId="5475AE3D" w14:textId="621C5510" w:rsidR="00A17B68" w:rsidRDefault="008070D5"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Luis Alberto Gómez </w:t>
            </w:r>
            <w:proofErr w:type="spellStart"/>
            <w:r>
              <w:rPr>
                <w:rFonts w:ascii="Arial" w:eastAsia="Times New Roman" w:hAnsi="Arial" w:cs="Arial"/>
                <w:color w:val="000000"/>
                <w:lang w:eastAsia="es-MX"/>
              </w:rPr>
              <w:t>Talancón</w:t>
            </w:r>
            <w:proofErr w:type="spellEnd"/>
          </w:p>
        </w:tc>
        <w:tc>
          <w:tcPr>
            <w:tcW w:w="3260" w:type="dxa"/>
            <w:noWrap/>
            <w:vAlign w:val="center"/>
            <w:hideMark/>
          </w:tcPr>
          <w:p w14:paraId="41AA35DF" w14:textId="561E94AE" w:rsidR="00A17B68" w:rsidRDefault="008070D5" w:rsidP="00103553">
            <w:pPr>
              <w:spacing w:after="0" w:line="276" w:lineRule="auto"/>
              <w:jc w:val="center"/>
              <w:rPr>
                <w:rFonts w:ascii="Arial" w:eastAsia="Times New Roman" w:hAnsi="Arial" w:cs="Arial"/>
                <w:color w:val="000000"/>
                <w:lang w:eastAsia="es-MX"/>
              </w:rPr>
            </w:pPr>
            <w:proofErr w:type="spellStart"/>
            <w:r>
              <w:rPr>
                <w:rFonts w:ascii="Arial" w:eastAsia="Times New Roman" w:hAnsi="Arial" w:cs="Arial"/>
                <w:color w:val="000000"/>
                <w:lang w:eastAsia="es-MX"/>
              </w:rPr>
              <w:t>Zuri</w:t>
            </w:r>
            <w:proofErr w:type="spellEnd"/>
            <w:r>
              <w:rPr>
                <w:rFonts w:ascii="Arial" w:eastAsia="Times New Roman" w:hAnsi="Arial" w:cs="Arial"/>
                <w:color w:val="000000"/>
                <w:lang w:eastAsia="es-MX"/>
              </w:rPr>
              <w:t xml:space="preserve"> </w:t>
            </w:r>
            <w:proofErr w:type="spellStart"/>
            <w:r>
              <w:rPr>
                <w:rFonts w:ascii="Arial" w:eastAsia="Times New Roman" w:hAnsi="Arial" w:cs="Arial"/>
                <w:color w:val="000000"/>
                <w:lang w:eastAsia="es-MX"/>
              </w:rPr>
              <w:t>Sadai</w:t>
            </w:r>
            <w:proofErr w:type="spellEnd"/>
            <w:r>
              <w:rPr>
                <w:rFonts w:ascii="Arial" w:eastAsia="Times New Roman" w:hAnsi="Arial" w:cs="Arial"/>
                <w:color w:val="000000"/>
                <w:lang w:eastAsia="es-MX"/>
              </w:rPr>
              <w:t xml:space="preserve"> Ávalos Cuéllar</w:t>
            </w:r>
          </w:p>
        </w:tc>
      </w:tr>
      <w:tr w:rsidR="00A17B68" w14:paraId="101AA1AB" w14:textId="77777777" w:rsidTr="00C23497">
        <w:trPr>
          <w:trHeight w:val="241"/>
        </w:trPr>
        <w:tc>
          <w:tcPr>
            <w:tcW w:w="2410" w:type="dxa"/>
            <w:vAlign w:val="center"/>
            <w:hideMark/>
          </w:tcPr>
          <w:p w14:paraId="1DBBB825" w14:textId="107B79C4" w:rsidR="00A17B68" w:rsidRDefault="00A17B68"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Regidora</w:t>
            </w:r>
          </w:p>
        </w:tc>
        <w:tc>
          <w:tcPr>
            <w:tcW w:w="3540" w:type="dxa"/>
            <w:vAlign w:val="center"/>
            <w:hideMark/>
          </w:tcPr>
          <w:p w14:paraId="459414AB" w14:textId="77777777" w:rsidR="00A17B68" w:rsidRDefault="00A17B68"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260" w:type="dxa"/>
            <w:vAlign w:val="center"/>
            <w:hideMark/>
          </w:tcPr>
          <w:p w14:paraId="5CE9CAEC" w14:textId="6BFAFE9C" w:rsidR="00A17B68" w:rsidRDefault="00A17B68"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Regidora</w:t>
            </w:r>
          </w:p>
        </w:tc>
      </w:tr>
      <w:tr w:rsidR="00A17B68" w14:paraId="0990B091" w14:textId="77777777" w:rsidTr="00C23497">
        <w:trPr>
          <w:trHeight w:val="241"/>
        </w:trPr>
        <w:tc>
          <w:tcPr>
            <w:tcW w:w="2410" w:type="dxa"/>
            <w:vAlign w:val="center"/>
            <w:hideMark/>
          </w:tcPr>
          <w:p w14:paraId="68B8E01B" w14:textId="77777777" w:rsidR="00A17B68" w:rsidRDefault="00A17B68" w:rsidP="00103553">
            <w:pPr>
              <w:jc w:val="center"/>
              <w:rPr>
                <w:rFonts w:ascii="Arial" w:eastAsia="Times New Roman" w:hAnsi="Arial" w:cs="Arial"/>
                <w:color w:val="000000"/>
                <w:lang w:eastAsia="es-MX"/>
              </w:rPr>
            </w:pPr>
          </w:p>
        </w:tc>
        <w:tc>
          <w:tcPr>
            <w:tcW w:w="3540" w:type="dxa"/>
            <w:vAlign w:val="center"/>
            <w:hideMark/>
          </w:tcPr>
          <w:p w14:paraId="177A547C" w14:textId="77777777" w:rsidR="00A17B68" w:rsidRDefault="00A17B68" w:rsidP="00103553">
            <w:pPr>
              <w:spacing w:after="0" w:line="256" w:lineRule="auto"/>
              <w:jc w:val="center"/>
              <w:rPr>
                <w:sz w:val="20"/>
                <w:szCs w:val="20"/>
                <w:lang w:eastAsia="es-MX"/>
              </w:rPr>
            </w:pPr>
          </w:p>
        </w:tc>
        <w:tc>
          <w:tcPr>
            <w:tcW w:w="3260" w:type="dxa"/>
            <w:vAlign w:val="center"/>
            <w:hideMark/>
          </w:tcPr>
          <w:p w14:paraId="4B07E95F" w14:textId="77777777" w:rsidR="00A17B68" w:rsidRDefault="00A17B68" w:rsidP="00103553">
            <w:pPr>
              <w:spacing w:after="0" w:line="256" w:lineRule="auto"/>
              <w:jc w:val="center"/>
              <w:rPr>
                <w:sz w:val="20"/>
                <w:szCs w:val="20"/>
                <w:lang w:eastAsia="es-MX"/>
              </w:rPr>
            </w:pPr>
          </w:p>
        </w:tc>
      </w:tr>
      <w:tr w:rsidR="00A17B68" w14:paraId="78A55409" w14:textId="77777777" w:rsidTr="00C23497">
        <w:trPr>
          <w:trHeight w:val="241"/>
        </w:trPr>
        <w:tc>
          <w:tcPr>
            <w:tcW w:w="2410" w:type="dxa"/>
            <w:vAlign w:val="center"/>
            <w:hideMark/>
          </w:tcPr>
          <w:p w14:paraId="0ED24FFE" w14:textId="77777777" w:rsidR="00A17B68" w:rsidRDefault="00A17B68" w:rsidP="00103553">
            <w:pPr>
              <w:spacing w:after="0" w:line="256" w:lineRule="auto"/>
              <w:jc w:val="center"/>
              <w:rPr>
                <w:sz w:val="20"/>
                <w:szCs w:val="20"/>
                <w:lang w:eastAsia="es-MX"/>
              </w:rPr>
            </w:pPr>
          </w:p>
        </w:tc>
        <w:tc>
          <w:tcPr>
            <w:tcW w:w="3540" w:type="dxa"/>
            <w:vAlign w:val="center"/>
          </w:tcPr>
          <w:p w14:paraId="53FF3365" w14:textId="77777777" w:rsidR="00A17B68" w:rsidRDefault="00A17B68" w:rsidP="00103553">
            <w:pPr>
              <w:spacing w:after="0" w:line="276" w:lineRule="auto"/>
              <w:jc w:val="center"/>
              <w:rPr>
                <w:rFonts w:ascii="Arial" w:eastAsia="Times New Roman" w:hAnsi="Arial" w:cs="Arial"/>
                <w:lang w:eastAsia="es-MX"/>
              </w:rPr>
            </w:pPr>
          </w:p>
          <w:p w14:paraId="35538849" w14:textId="6A081AF6" w:rsidR="003D6803" w:rsidRDefault="003D6803" w:rsidP="00103553">
            <w:pPr>
              <w:spacing w:after="0" w:line="276" w:lineRule="auto"/>
              <w:jc w:val="center"/>
              <w:rPr>
                <w:rFonts w:ascii="Arial" w:eastAsia="Times New Roman" w:hAnsi="Arial" w:cs="Arial"/>
                <w:lang w:eastAsia="es-MX"/>
              </w:rPr>
            </w:pPr>
          </w:p>
        </w:tc>
        <w:tc>
          <w:tcPr>
            <w:tcW w:w="3260" w:type="dxa"/>
            <w:noWrap/>
            <w:vAlign w:val="bottom"/>
            <w:hideMark/>
          </w:tcPr>
          <w:p w14:paraId="60A01728" w14:textId="77777777" w:rsidR="00A17B68" w:rsidRDefault="00A17B68" w:rsidP="00103553">
            <w:pPr>
              <w:jc w:val="center"/>
              <w:rPr>
                <w:rFonts w:ascii="Arial" w:eastAsia="Times New Roman" w:hAnsi="Arial" w:cs="Arial"/>
                <w:lang w:eastAsia="es-MX"/>
              </w:rPr>
            </w:pPr>
          </w:p>
        </w:tc>
      </w:tr>
      <w:tr w:rsidR="00A17B68" w14:paraId="40BCF8CA" w14:textId="77777777" w:rsidTr="00C23497">
        <w:trPr>
          <w:trHeight w:val="438"/>
        </w:trPr>
        <w:tc>
          <w:tcPr>
            <w:tcW w:w="2410" w:type="dxa"/>
            <w:vAlign w:val="center"/>
            <w:hideMark/>
          </w:tcPr>
          <w:p w14:paraId="7995DCCB" w14:textId="77777777" w:rsidR="00A17B68" w:rsidRDefault="00A17B68" w:rsidP="00103553">
            <w:pPr>
              <w:spacing w:after="0" w:line="256" w:lineRule="auto"/>
              <w:jc w:val="center"/>
              <w:rPr>
                <w:sz w:val="20"/>
                <w:szCs w:val="20"/>
                <w:lang w:eastAsia="es-MX"/>
              </w:rPr>
            </w:pPr>
          </w:p>
        </w:tc>
        <w:tc>
          <w:tcPr>
            <w:tcW w:w="3540" w:type="dxa"/>
            <w:vAlign w:val="center"/>
            <w:hideMark/>
          </w:tcPr>
          <w:p w14:paraId="05445DF2" w14:textId="77777777" w:rsidR="00A17B68" w:rsidRDefault="00A17B68" w:rsidP="00103553">
            <w:pPr>
              <w:spacing w:after="0" w:line="256" w:lineRule="auto"/>
              <w:jc w:val="center"/>
              <w:rPr>
                <w:sz w:val="20"/>
                <w:szCs w:val="20"/>
                <w:lang w:eastAsia="es-MX"/>
              </w:rPr>
            </w:pPr>
          </w:p>
        </w:tc>
        <w:tc>
          <w:tcPr>
            <w:tcW w:w="3260" w:type="dxa"/>
            <w:noWrap/>
            <w:vAlign w:val="bottom"/>
            <w:hideMark/>
          </w:tcPr>
          <w:p w14:paraId="2AD4CCAE" w14:textId="77777777" w:rsidR="00A17B68" w:rsidRDefault="00A17B68" w:rsidP="00103553">
            <w:pPr>
              <w:spacing w:after="0" w:line="256" w:lineRule="auto"/>
              <w:jc w:val="center"/>
              <w:rPr>
                <w:sz w:val="20"/>
                <w:szCs w:val="20"/>
                <w:lang w:eastAsia="es-MX"/>
              </w:rPr>
            </w:pPr>
          </w:p>
        </w:tc>
      </w:tr>
      <w:tr w:rsidR="00A17B68" w14:paraId="4B165E3D" w14:textId="77777777" w:rsidTr="00C23497">
        <w:trPr>
          <w:trHeight w:val="241"/>
        </w:trPr>
        <w:tc>
          <w:tcPr>
            <w:tcW w:w="2410" w:type="dxa"/>
            <w:vAlign w:val="center"/>
            <w:hideMark/>
          </w:tcPr>
          <w:p w14:paraId="2CA14576" w14:textId="725EA345" w:rsidR="00A17B68" w:rsidRDefault="008070D5"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Hugo Zaragoza Ibarra</w:t>
            </w:r>
          </w:p>
        </w:tc>
        <w:tc>
          <w:tcPr>
            <w:tcW w:w="3540" w:type="dxa"/>
            <w:vAlign w:val="center"/>
            <w:hideMark/>
          </w:tcPr>
          <w:p w14:paraId="41F27ECF" w14:textId="46147757" w:rsidR="00A17B68" w:rsidRDefault="008070D5"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Carolina Ávila Valle</w:t>
            </w:r>
          </w:p>
        </w:tc>
        <w:tc>
          <w:tcPr>
            <w:tcW w:w="3260" w:type="dxa"/>
            <w:noWrap/>
            <w:vAlign w:val="center"/>
            <w:hideMark/>
          </w:tcPr>
          <w:p w14:paraId="0EF794DB" w14:textId="17069F89" w:rsidR="00A17B68" w:rsidRDefault="008070D5"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Blanca Estela Rangel Dávila</w:t>
            </w:r>
          </w:p>
        </w:tc>
      </w:tr>
      <w:tr w:rsidR="00A17B68" w14:paraId="3656A379" w14:textId="77777777" w:rsidTr="00C23497">
        <w:trPr>
          <w:trHeight w:val="241"/>
        </w:trPr>
        <w:tc>
          <w:tcPr>
            <w:tcW w:w="2410" w:type="dxa"/>
            <w:vAlign w:val="center"/>
            <w:hideMark/>
          </w:tcPr>
          <w:p w14:paraId="342A2B58" w14:textId="77777777" w:rsidR="00A17B68" w:rsidRDefault="00A17B68"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540" w:type="dxa"/>
            <w:vAlign w:val="center"/>
            <w:hideMark/>
          </w:tcPr>
          <w:p w14:paraId="50CD98FF" w14:textId="015362EE" w:rsidR="00A17B68" w:rsidRDefault="00A17B68"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Regidora</w:t>
            </w:r>
          </w:p>
        </w:tc>
        <w:tc>
          <w:tcPr>
            <w:tcW w:w="3260" w:type="dxa"/>
            <w:vAlign w:val="center"/>
            <w:hideMark/>
          </w:tcPr>
          <w:p w14:paraId="7A735A28" w14:textId="77777777" w:rsidR="00A17B68" w:rsidRDefault="00A17B68"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Regidora</w:t>
            </w:r>
          </w:p>
        </w:tc>
      </w:tr>
      <w:tr w:rsidR="00A17B68" w14:paraId="6519F446" w14:textId="77777777" w:rsidTr="00C23497">
        <w:trPr>
          <w:trHeight w:val="241"/>
        </w:trPr>
        <w:tc>
          <w:tcPr>
            <w:tcW w:w="2410" w:type="dxa"/>
            <w:vAlign w:val="center"/>
            <w:hideMark/>
          </w:tcPr>
          <w:p w14:paraId="34CA2503" w14:textId="77777777" w:rsidR="00A17B68" w:rsidRDefault="00A17B68" w:rsidP="00103553">
            <w:pPr>
              <w:jc w:val="center"/>
              <w:rPr>
                <w:rFonts w:ascii="Arial" w:eastAsia="Times New Roman" w:hAnsi="Arial" w:cs="Arial"/>
                <w:color w:val="000000"/>
                <w:lang w:eastAsia="es-MX"/>
              </w:rPr>
            </w:pPr>
          </w:p>
        </w:tc>
        <w:tc>
          <w:tcPr>
            <w:tcW w:w="3540" w:type="dxa"/>
            <w:vAlign w:val="center"/>
            <w:hideMark/>
          </w:tcPr>
          <w:p w14:paraId="49FAA594" w14:textId="77777777" w:rsidR="00A17B68" w:rsidRDefault="00A17B68" w:rsidP="00103553">
            <w:pPr>
              <w:spacing w:after="0" w:line="256" w:lineRule="auto"/>
              <w:jc w:val="center"/>
              <w:rPr>
                <w:sz w:val="20"/>
                <w:szCs w:val="20"/>
                <w:lang w:eastAsia="es-MX"/>
              </w:rPr>
            </w:pPr>
          </w:p>
        </w:tc>
        <w:tc>
          <w:tcPr>
            <w:tcW w:w="3260" w:type="dxa"/>
            <w:vAlign w:val="center"/>
            <w:hideMark/>
          </w:tcPr>
          <w:p w14:paraId="2FAEEF2A" w14:textId="77777777" w:rsidR="00A17B68" w:rsidRDefault="00A17B68" w:rsidP="00103553">
            <w:pPr>
              <w:spacing w:after="0" w:line="256" w:lineRule="auto"/>
              <w:jc w:val="center"/>
              <w:rPr>
                <w:sz w:val="20"/>
                <w:szCs w:val="20"/>
                <w:lang w:eastAsia="es-MX"/>
              </w:rPr>
            </w:pPr>
          </w:p>
        </w:tc>
      </w:tr>
      <w:tr w:rsidR="00A17B68" w14:paraId="32EF024B" w14:textId="77777777" w:rsidTr="00C23497">
        <w:trPr>
          <w:trHeight w:val="241"/>
        </w:trPr>
        <w:tc>
          <w:tcPr>
            <w:tcW w:w="2410" w:type="dxa"/>
            <w:noWrap/>
            <w:vAlign w:val="bottom"/>
            <w:hideMark/>
          </w:tcPr>
          <w:p w14:paraId="2FBD0F5A" w14:textId="77777777" w:rsidR="00A17B68" w:rsidRDefault="00A17B68" w:rsidP="00103553">
            <w:pPr>
              <w:spacing w:after="0" w:line="256" w:lineRule="auto"/>
              <w:jc w:val="center"/>
              <w:rPr>
                <w:sz w:val="20"/>
                <w:szCs w:val="20"/>
                <w:lang w:eastAsia="es-MX"/>
              </w:rPr>
            </w:pPr>
          </w:p>
        </w:tc>
        <w:tc>
          <w:tcPr>
            <w:tcW w:w="3540" w:type="dxa"/>
            <w:noWrap/>
            <w:vAlign w:val="center"/>
          </w:tcPr>
          <w:p w14:paraId="078B499F" w14:textId="77777777" w:rsidR="00A17B68" w:rsidRDefault="00A17B68" w:rsidP="00103553">
            <w:pPr>
              <w:spacing w:after="0" w:line="276" w:lineRule="auto"/>
              <w:jc w:val="center"/>
              <w:rPr>
                <w:rFonts w:ascii="Arial" w:eastAsia="Times New Roman" w:hAnsi="Arial" w:cs="Arial"/>
                <w:lang w:eastAsia="es-MX"/>
              </w:rPr>
            </w:pPr>
          </w:p>
          <w:p w14:paraId="1BCBBE88" w14:textId="77777777" w:rsidR="003D6803" w:rsidRDefault="003D6803" w:rsidP="00103553">
            <w:pPr>
              <w:spacing w:after="0" w:line="276" w:lineRule="auto"/>
              <w:jc w:val="center"/>
              <w:rPr>
                <w:rFonts w:ascii="Arial" w:eastAsia="Times New Roman" w:hAnsi="Arial" w:cs="Arial"/>
                <w:lang w:eastAsia="es-MX"/>
              </w:rPr>
            </w:pPr>
          </w:p>
          <w:p w14:paraId="0302B515" w14:textId="05940D38" w:rsidR="003D6803" w:rsidRDefault="003D6803" w:rsidP="00103553">
            <w:pPr>
              <w:spacing w:after="0" w:line="276" w:lineRule="auto"/>
              <w:jc w:val="center"/>
              <w:rPr>
                <w:rFonts w:ascii="Arial" w:eastAsia="Times New Roman" w:hAnsi="Arial" w:cs="Arial"/>
                <w:lang w:eastAsia="es-MX"/>
              </w:rPr>
            </w:pPr>
          </w:p>
        </w:tc>
        <w:tc>
          <w:tcPr>
            <w:tcW w:w="3260" w:type="dxa"/>
            <w:noWrap/>
            <w:vAlign w:val="bottom"/>
            <w:hideMark/>
          </w:tcPr>
          <w:p w14:paraId="19E9A1C0" w14:textId="77777777" w:rsidR="00A17B68" w:rsidRDefault="00A17B68" w:rsidP="00103553">
            <w:pPr>
              <w:jc w:val="center"/>
              <w:rPr>
                <w:rFonts w:ascii="Arial" w:eastAsia="Times New Roman" w:hAnsi="Arial" w:cs="Arial"/>
                <w:lang w:eastAsia="es-MX"/>
              </w:rPr>
            </w:pPr>
          </w:p>
        </w:tc>
      </w:tr>
      <w:tr w:rsidR="00A17B68" w14:paraId="4E684AB5" w14:textId="77777777" w:rsidTr="00C23497">
        <w:trPr>
          <w:trHeight w:val="468"/>
        </w:trPr>
        <w:tc>
          <w:tcPr>
            <w:tcW w:w="2410" w:type="dxa"/>
            <w:noWrap/>
            <w:vAlign w:val="bottom"/>
            <w:hideMark/>
          </w:tcPr>
          <w:p w14:paraId="1637C2ED" w14:textId="77777777" w:rsidR="00A17B68" w:rsidRDefault="00A17B68" w:rsidP="00103553">
            <w:pPr>
              <w:spacing w:after="0" w:line="256" w:lineRule="auto"/>
              <w:jc w:val="center"/>
              <w:rPr>
                <w:sz w:val="20"/>
                <w:szCs w:val="20"/>
                <w:lang w:eastAsia="es-MX"/>
              </w:rPr>
            </w:pPr>
          </w:p>
        </w:tc>
        <w:tc>
          <w:tcPr>
            <w:tcW w:w="3540" w:type="dxa"/>
            <w:noWrap/>
            <w:vAlign w:val="center"/>
            <w:hideMark/>
          </w:tcPr>
          <w:p w14:paraId="743DC31B" w14:textId="77777777" w:rsidR="00A17B68" w:rsidRDefault="00A17B68" w:rsidP="00103553">
            <w:pPr>
              <w:spacing w:after="0" w:line="256" w:lineRule="auto"/>
              <w:jc w:val="center"/>
              <w:rPr>
                <w:sz w:val="20"/>
                <w:szCs w:val="20"/>
                <w:lang w:eastAsia="es-MX"/>
              </w:rPr>
            </w:pPr>
          </w:p>
        </w:tc>
        <w:tc>
          <w:tcPr>
            <w:tcW w:w="3260" w:type="dxa"/>
            <w:noWrap/>
            <w:vAlign w:val="bottom"/>
            <w:hideMark/>
          </w:tcPr>
          <w:p w14:paraId="0072C7D1" w14:textId="77777777" w:rsidR="00A17B68" w:rsidRDefault="00A17B68" w:rsidP="00103553">
            <w:pPr>
              <w:spacing w:after="0" w:line="256" w:lineRule="auto"/>
              <w:jc w:val="center"/>
              <w:rPr>
                <w:sz w:val="20"/>
                <w:szCs w:val="20"/>
                <w:lang w:eastAsia="es-MX"/>
              </w:rPr>
            </w:pPr>
          </w:p>
        </w:tc>
      </w:tr>
      <w:tr w:rsidR="00A17B68" w14:paraId="748CBD03" w14:textId="77777777" w:rsidTr="00C23497">
        <w:trPr>
          <w:trHeight w:val="241"/>
        </w:trPr>
        <w:tc>
          <w:tcPr>
            <w:tcW w:w="2410" w:type="dxa"/>
            <w:noWrap/>
            <w:vAlign w:val="center"/>
            <w:hideMark/>
          </w:tcPr>
          <w:p w14:paraId="1206DAEC" w14:textId="7422FDCB" w:rsidR="00A17B68" w:rsidRDefault="008070D5"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Joel González Díaz</w:t>
            </w:r>
          </w:p>
        </w:tc>
        <w:tc>
          <w:tcPr>
            <w:tcW w:w="3540" w:type="dxa"/>
            <w:noWrap/>
            <w:vAlign w:val="center"/>
            <w:hideMark/>
          </w:tcPr>
          <w:p w14:paraId="2C095485" w14:textId="526A7C63" w:rsidR="00A17B68" w:rsidRDefault="008070D5"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Martha Leticia Salazar Contreras</w:t>
            </w:r>
          </w:p>
        </w:tc>
        <w:tc>
          <w:tcPr>
            <w:tcW w:w="3260" w:type="dxa"/>
            <w:noWrap/>
            <w:vAlign w:val="center"/>
            <w:hideMark/>
          </w:tcPr>
          <w:p w14:paraId="7CFC4269" w14:textId="747261C0" w:rsidR="00A17B68" w:rsidRDefault="008070D5"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 xml:space="preserve">Ma. Elena Farías </w:t>
            </w:r>
            <w:proofErr w:type="spellStart"/>
            <w:r>
              <w:rPr>
                <w:rFonts w:ascii="Arial" w:eastAsia="Times New Roman" w:hAnsi="Arial" w:cs="Arial"/>
                <w:color w:val="000000"/>
                <w:lang w:eastAsia="es-MX"/>
              </w:rPr>
              <w:t>Villafán</w:t>
            </w:r>
            <w:proofErr w:type="spellEnd"/>
          </w:p>
        </w:tc>
      </w:tr>
      <w:tr w:rsidR="00A17B68" w14:paraId="70644616" w14:textId="77777777" w:rsidTr="00C23497">
        <w:trPr>
          <w:trHeight w:val="241"/>
        </w:trPr>
        <w:tc>
          <w:tcPr>
            <w:tcW w:w="2410" w:type="dxa"/>
            <w:vAlign w:val="center"/>
            <w:hideMark/>
          </w:tcPr>
          <w:p w14:paraId="563C1A7E" w14:textId="77777777" w:rsidR="00A17B68" w:rsidRDefault="00A17B68"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540" w:type="dxa"/>
            <w:vAlign w:val="center"/>
            <w:hideMark/>
          </w:tcPr>
          <w:p w14:paraId="5AD13E18" w14:textId="7706E726" w:rsidR="00A17B68" w:rsidRDefault="00A17B68"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Regidora</w:t>
            </w:r>
          </w:p>
        </w:tc>
        <w:tc>
          <w:tcPr>
            <w:tcW w:w="3260" w:type="dxa"/>
            <w:noWrap/>
            <w:vAlign w:val="bottom"/>
            <w:hideMark/>
          </w:tcPr>
          <w:p w14:paraId="28481542" w14:textId="7D6F4955" w:rsidR="00A17B68" w:rsidRDefault="00A17B68"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r w:rsidR="008070D5">
              <w:rPr>
                <w:rFonts w:ascii="Arial" w:eastAsia="Times New Roman" w:hAnsi="Arial" w:cs="Arial"/>
                <w:color w:val="000000"/>
                <w:lang w:eastAsia="es-MX"/>
              </w:rPr>
              <w:t>a</w:t>
            </w:r>
          </w:p>
        </w:tc>
      </w:tr>
      <w:tr w:rsidR="00A17B68" w14:paraId="13B62E90" w14:textId="77777777" w:rsidTr="00C23497">
        <w:trPr>
          <w:trHeight w:val="241"/>
        </w:trPr>
        <w:tc>
          <w:tcPr>
            <w:tcW w:w="2410" w:type="dxa"/>
            <w:vAlign w:val="center"/>
            <w:hideMark/>
          </w:tcPr>
          <w:p w14:paraId="51E1B446" w14:textId="77777777" w:rsidR="00A17B68" w:rsidRDefault="00A17B68" w:rsidP="00103553">
            <w:pPr>
              <w:jc w:val="center"/>
              <w:rPr>
                <w:rFonts w:ascii="Arial" w:eastAsia="Times New Roman" w:hAnsi="Arial" w:cs="Arial"/>
                <w:color w:val="000000"/>
                <w:lang w:eastAsia="es-MX"/>
              </w:rPr>
            </w:pPr>
          </w:p>
        </w:tc>
        <w:tc>
          <w:tcPr>
            <w:tcW w:w="3540" w:type="dxa"/>
            <w:vAlign w:val="center"/>
            <w:hideMark/>
          </w:tcPr>
          <w:p w14:paraId="5ACDCC0D" w14:textId="77777777" w:rsidR="00A17B68" w:rsidRDefault="00A17B68" w:rsidP="00103553">
            <w:pPr>
              <w:spacing w:after="0" w:line="256" w:lineRule="auto"/>
              <w:jc w:val="center"/>
              <w:rPr>
                <w:sz w:val="20"/>
                <w:szCs w:val="20"/>
                <w:lang w:eastAsia="es-MX"/>
              </w:rPr>
            </w:pPr>
          </w:p>
        </w:tc>
        <w:tc>
          <w:tcPr>
            <w:tcW w:w="3260" w:type="dxa"/>
            <w:vAlign w:val="center"/>
          </w:tcPr>
          <w:p w14:paraId="2419FAC5" w14:textId="77777777" w:rsidR="00A17B68" w:rsidRDefault="00A17B68" w:rsidP="00103553">
            <w:pPr>
              <w:spacing w:after="0" w:line="276" w:lineRule="auto"/>
              <w:jc w:val="center"/>
              <w:rPr>
                <w:rFonts w:ascii="Arial" w:eastAsia="Times New Roman" w:hAnsi="Arial" w:cs="Arial"/>
                <w:lang w:eastAsia="es-MX"/>
              </w:rPr>
            </w:pPr>
          </w:p>
        </w:tc>
      </w:tr>
      <w:tr w:rsidR="00A17B68" w14:paraId="2B138495" w14:textId="77777777" w:rsidTr="00C23497">
        <w:trPr>
          <w:trHeight w:val="241"/>
        </w:trPr>
        <w:tc>
          <w:tcPr>
            <w:tcW w:w="2410" w:type="dxa"/>
            <w:noWrap/>
            <w:vAlign w:val="bottom"/>
            <w:hideMark/>
          </w:tcPr>
          <w:p w14:paraId="4F24F95E" w14:textId="77777777" w:rsidR="00A17B68" w:rsidRDefault="00A17B68" w:rsidP="00103553">
            <w:pPr>
              <w:jc w:val="center"/>
              <w:rPr>
                <w:rFonts w:ascii="Arial" w:eastAsia="Times New Roman" w:hAnsi="Arial" w:cs="Arial"/>
                <w:lang w:eastAsia="es-MX"/>
              </w:rPr>
            </w:pPr>
          </w:p>
        </w:tc>
        <w:tc>
          <w:tcPr>
            <w:tcW w:w="3540" w:type="dxa"/>
            <w:noWrap/>
            <w:vAlign w:val="center"/>
            <w:hideMark/>
          </w:tcPr>
          <w:p w14:paraId="5FCED135" w14:textId="77777777" w:rsidR="00A17B68" w:rsidRDefault="00A17B68" w:rsidP="00103553">
            <w:pPr>
              <w:spacing w:after="0" w:line="256" w:lineRule="auto"/>
              <w:jc w:val="center"/>
              <w:rPr>
                <w:sz w:val="20"/>
                <w:szCs w:val="20"/>
                <w:lang w:eastAsia="es-MX"/>
              </w:rPr>
            </w:pPr>
          </w:p>
          <w:p w14:paraId="61A5B46C" w14:textId="77777777" w:rsidR="003D6803" w:rsidRDefault="003D6803" w:rsidP="00103553">
            <w:pPr>
              <w:spacing w:after="0" w:line="256" w:lineRule="auto"/>
              <w:jc w:val="center"/>
              <w:rPr>
                <w:sz w:val="20"/>
                <w:szCs w:val="20"/>
                <w:lang w:eastAsia="es-MX"/>
              </w:rPr>
            </w:pPr>
          </w:p>
          <w:p w14:paraId="587F67AF" w14:textId="748D9345" w:rsidR="003D6803" w:rsidRDefault="003D6803" w:rsidP="00103553">
            <w:pPr>
              <w:spacing w:after="0" w:line="256" w:lineRule="auto"/>
              <w:jc w:val="center"/>
              <w:rPr>
                <w:sz w:val="20"/>
                <w:szCs w:val="20"/>
                <w:lang w:eastAsia="es-MX"/>
              </w:rPr>
            </w:pPr>
          </w:p>
        </w:tc>
        <w:tc>
          <w:tcPr>
            <w:tcW w:w="3260" w:type="dxa"/>
            <w:noWrap/>
            <w:vAlign w:val="bottom"/>
            <w:hideMark/>
          </w:tcPr>
          <w:p w14:paraId="2AB98AEE" w14:textId="77777777" w:rsidR="00A17B68" w:rsidRDefault="00A17B68" w:rsidP="00103553">
            <w:pPr>
              <w:spacing w:after="0" w:line="256" w:lineRule="auto"/>
              <w:jc w:val="center"/>
              <w:rPr>
                <w:sz w:val="20"/>
                <w:szCs w:val="20"/>
                <w:lang w:eastAsia="es-MX"/>
              </w:rPr>
            </w:pPr>
          </w:p>
        </w:tc>
      </w:tr>
      <w:tr w:rsidR="00A17B68" w14:paraId="7E41DA63" w14:textId="77777777" w:rsidTr="00C23497">
        <w:trPr>
          <w:trHeight w:val="513"/>
        </w:trPr>
        <w:tc>
          <w:tcPr>
            <w:tcW w:w="2410" w:type="dxa"/>
            <w:noWrap/>
            <w:vAlign w:val="bottom"/>
            <w:hideMark/>
          </w:tcPr>
          <w:p w14:paraId="26D223D8" w14:textId="77777777" w:rsidR="00A17B68" w:rsidRDefault="00A17B68" w:rsidP="00103553">
            <w:pPr>
              <w:spacing w:after="0" w:line="256" w:lineRule="auto"/>
              <w:jc w:val="center"/>
              <w:rPr>
                <w:sz w:val="20"/>
                <w:szCs w:val="20"/>
                <w:lang w:eastAsia="es-MX"/>
              </w:rPr>
            </w:pPr>
          </w:p>
        </w:tc>
        <w:tc>
          <w:tcPr>
            <w:tcW w:w="3540" w:type="dxa"/>
            <w:noWrap/>
            <w:vAlign w:val="center"/>
          </w:tcPr>
          <w:p w14:paraId="66B5D588" w14:textId="77777777" w:rsidR="00A17B68" w:rsidRDefault="00A17B68" w:rsidP="00103553">
            <w:pPr>
              <w:spacing w:after="0" w:line="276" w:lineRule="auto"/>
              <w:jc w:val="center"/>
              <w:rPr>
                <w:rFonts w:ascii="Arial" w:eastAsia="Times New Roman" w:hAnsi="Arial" w:cs="Arial"/>
                <w:lang w:eastAsia="es-MX"/>
              </w:rPr>
            </w:pPr>
          </w:p>
          <w:p w14:paraId="68CDA7DB" w14:textId="77777777" w:rsidR="00A17B68" w:rsidRDefault="00A17B68" w:rsidP="00103553">
            <w:pPr>
              <w:spacing w:after="0" w:line="276" w:lineRule="auto"/>
              <w:jc w:val="center"/>
              <w:rPr>
                <w:rFonts w:ascii="Arial" w:eastAsia="Times New Roman" w:hAnsi="Arial" w:cs="Arial"/>
                <w:lang w:eastAsia="es-MX"/>
              </w:rPr>
            </w:pPr>
          </w:p>
        </w:tc>
        <w:tc>
          <w:tcPr>
            <w:tcW w:w="3260" w:type="dxa"/>
            <w:noWrap/>
            <w:vAlign w:val="bottom"/>
            <w:hideMark/>
          </w:tcPr>
          <w:p w14:paraId="34AD7A84" w14:textId="77777777" w:rsidR="00A17B68" w:rsidRDefault="00A17B68" w:rsidP="00103553">
            <w:pPr>
              <w:jc w:val="center"/>
              <w:rPr>
                <w:rFonts w:ascii="Arial" w:eastAsia="Times New Roman" w:hAnsi="Arial" w:cs="Arial"/>
                <w:lang w:eastAsia="es-MX"/>
              </w:rPr>
            </w:pPr>
          </w:p>
        </w:tc>
      </w:tr>
      <w:tr w:rsidR="00A17B68" w14:paraId="4B6C3C61" w14:textId="77777777" w:rsidTr="00C23497">
        <w:trPr>
          <w:trHeight w:val="241"/>
        </w:trPr>
        <w:tc>
          <w:tcPr>
            <w:tcW w:w="2410" w:type="dxa"/>
            <w:noWrap/>
            <w:vAlign w:val="center"/>
            <w:hideMark/>
          </w:tcPr>
          <w:p w14:paraId="3F641043" w14:textId="29764B22" w:rsidR="00A17B68" w:rsidRDefault="008070D5"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Clemente Espinoza Alvarado</w:t>
            </w:r>
          </w:p>
        </w:tc>
        <w:tc>
          <w:tcPr>
            <w:tcW w:w="3540" w:type="dxa"/>
            <w:noWrap/>
            <w:vAlign w:val="center"/>
            <w:hideMark/>
          </w:tcPr>
          <w:p w14:paraId="7CD09D66" w14:textId="5EDEA0D4" w:rsidR="00A17B68" w:rsidRDefault="008070D5"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Adrián Alejandro Flores Vélez</w:t>
            </w:r>
          </w:p>
        </w:tc>
        <w:tc>
          <w:tcPr>
            <w:tcW w:w="3260" w:type="dxa"/>
            <w:noWrap/>
            <w:vAlign w:val="center"/>
            <w:hideMark/>
          </w:tcPr>
          <w:p w14:paraId="6A3341B2" w14:textId="2BCA2C27" w:rsidR="00A17B68" w:rsidRDefault="008070D5"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María de los Ángeles Dávila de la Torre</w:t>
            </w:r>
          </w:p>
        </w:tc>
      </w:tr>
      <w:tr w:rsidR="00A17B68" w14:paraId="171D8086" w14:textId="77777777" w:rsidTr="00C23497">
        <w:trPr>
          <w:trHeight w:val="241"/>
        </w:trPr>
        <w:tc>
          <w:tcPr>
            <w:tcW w:w="2410" w:type="dxa"/>
            <w:vAlign w:val="center"/>
            <w:hideMark/>
          </w:tcPr>
          <w:p w14:paraId="1255329A" w14:textId="77777777" w:rsidR="00A17B68" w:rsidRDefault="00A17B68"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540" w:type="dxa"/>
            <w:vAlign w:val="center"/>
            <w:hideMark/>
          </w:tcPr>
          <w:p w14:paraId="6982FDDB" w14:textId="220ACB06" w:rsidR="00A17B68" w:rsidRDefault="00C00971"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c>
          <w:tcPr>
            <w:tcW w:w="3260" w:type="dxa"/>
            <w:vAlign w:val="center"/>
            <w:hideMark/>
          </w:tcPr>
          <w:p w14:paraId="6151B870" w14:textId="78305C03" w:rsidR="00A17B68" w:rsidRDefault="00A17B68" w:rsidP="00103553">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r w:rsidR="00573805">
              <w:rPr>
                <w:rFonts w:ascii="Arial" w:eastAsia="Times New Roman" w:hAnsi="Arial" w:cs="Arial"/>
                <w:color w:val="000000"/>
                <w:lang w:eastAsia="es-MX"/>
              </w:rPr>
              <w:t>a</w:t>
            </w:r>
          </w:p>
        </w:tc>
      </w:tr>
      <w:tr w:rsidR="00A17B68" w14:paraId="2A54F56F" w14:textId="77777777" w:rsidTr="00C23497">
        <w:trPr>
          <w:trHeight w:val="241"/>
        </w:trPr>
        <w:tc>
          <w:tcPr>
            <w:tcW w:w="2410" w:type="dxa"/>
            <w:noWrap/>
            <w:vAlign w:val="bottom"/>
            <w:hideMark/>
          </w:tcPr>
          <w:p w14:paraId="61D8545E" w14:textId="77777777" w:rsidR="00A17B68" w:rsidRDefault="00A17B68" w:rsidP="00103553">
            <w:pPr>
              <w:jc w:val="center"/>
              <w:rPr>
                <w:rFonts w:ascii="Arial" w:eastAsia="Times New Roman" w:hAnsi="Arial" w:cs="Arial"/>
                <w:color w:val="000000"/>
                <w:lang w:eastAsia="es-MX"/>
              </w:rPr>
            </w:pPr>
          </w:p>
        </w:tc>
        <w:tc>
          <w:tcPr>
            <w:tcW w:w="3540" w:type="dxa"/>
            <w:noWrap/>
            <w:vAlign w:val="center"/>
            <w:hideMark/>
          </w:tcPr>
          <w:p w14:paraId="43298320" w14:textId="77777777" w:rsidR="00A17B68" w:rsidRDefault="00A17B68" w:rsidP="00103553">
            <w:pPr>
              <w:spacing w:after="0" w:line="256" w:lineRule="auto"/>
              <w:jc w:val="center"/>
              <w:rPr>
                <w:sz w:val="20"/>
                <w:szCs w:val="20"/>
                <w:lang w:eastAsia="es-MX"/>
              </w:rPr>
            </w:pPr>
          </w:p>
        </w:tc>
        <w:tc>
          <w:tcPr>
            <w:tcW w:w="3260" w:type="dxa"/>
            <w:noWrap/>
            <w:vAlign w:val="bottom"/>
            <w:hideMark/>
          </w:tcPr>
          <w:p w14:paraId="2A982876" w14:textId="77777777" w:rsidR="00A17B68" w:rsidRDefault="00A17B68" w:rsidP="00103553">
            <w:pPr>
              <w:spacing w:after="0" w:line="256" w:lineRule="auto"/>
              <w:jc w:val="center"/>
              <w:rPr>
                <w:sz w:val="20"/>
                <w:szCs w:val="20"/>
                <w:lang w:eastAsia="es-MX"/>
              </w:rPr>
            </w:pPr>
          </w:p>
        </w:tc>
      </w:tr>
      <w:tr w:rsidR="00A17B68" w14:paraId="65ED8B27" w14:textId="77777777" w:rsidTr="00C23497">
        <w:trPr>
          <w:trHeight w:val="528"/>
        </w:trPr>
        <w:tc>
          <w:tcPr>
            <w:tcW w:w="2410" w:type="dxa"/>
            <w:noWrap/>
            <w:vAlign w:val="bottom"/>
            <w:hideMark/>
          </w:tcPr>
          <w:p w14:paraId="18587081" w14:textId="77777777" w:rsidR="00A17B68" w:rsidRDefault="00A17B68" w:rsidP="00103553">
            <w:pPr>
              <w:spacing w:after="0" w:line="256" w:lineRule="auto"/>
              <w:jc w:val="center"/>
              <w:rPr>
                <w:sz w:val="20"/>
                <w:szCs w:val="20"/>
                <w:lang w:eastAsia="es-MX"/>
              </w:rPr>
            </w:pPr>
          </w:p>
        </w:tc>
        <w:tc>
          <w:tcPr>
            <w:tcW w:w="3540" w:type="dxa"/>
            <w:noWrap/>
            <w:vAlign w:val="center"/>
            <w:hideMark/>
          </w:tcPr>
          <w:p w14:paraId="132969F9" w14:textId="77777777" w:rsidR="00A17B68" w:rsidRDefault="00A17B68" w:rsidP="00103553">
            <w:pPr>
              <w:spacing w:after="0" w:line="256" w:lineRule="auto"/>
              <w:jc w:val="center"/>
              <w:rPr>
                <w:sz w:val="20"/>
                <w:szCs w:val="20"/>
                <w:lang w:eastAsia="es-MX"/>
              </w:rPr>
            </w:pPr>
          </w:p>
          <w:p w14:paraId="5C383D1E" w14:textId="32248409" w:rsidR="003D6803" w:rsidRDefault="003D6803" w:rsidP="00103553">
            <w:pPr>
              <w:spacing w:after="0" w:line="256" w:lineRule="auto"/>
              <w:jc w:val="center"/>
              <w:rPr>
                <w:sz w:val="20"/>
                <w:szCs w:val="20"/>
                <w:lang w:eastAsia="es-MX"/>
              </w:rPr>
            </w:pPr>
          </w:p>
          <w:p w14:paraId="3DEA0FE2" w14:textId="577016EF" w:rsidR="003576D8" w:rsidRDefault="003576D8" w:rsidP="00103553">
            <w:pPr>
              <w:spacing w:after="0" w:line="256" w:lineRule="auto"/>
              <w:jc w:val="center"/>
              <w:rPr>
                <w:sz w:val="20"/>
                <w:szCs w:val="20"/>
                <w:lang w:eastAsia="es-MX"/>
              </w:rPr>
            </w:pPr>
          </w:p>
          <w:p w14:paraId="13E0BBCA" w14:textId="36D31E25" w:rsidR="003D6803" w:rsidRDefault="003D6803" w:rsidP="00103553">
            <w:pPr>
              <w:spacing w:after="0" w:line="256" w:lineRule="auto"/>
              <w:jc w:val="center"/>
              <w:rPr>
                <w:sz w:val="20"/>
                <w:szCs w:val="20"/>
                <w:lang w:eastAsia="es-MX"/>
              </w:rPr>
            </w:pPr>
          </w:p>
        </w:tc>
        <w:tc>
          <w:tcPr>
            <w:tcW w:w="3260" w:type="dxa"/>
            <w:noWrap/>
            <w:vAlign w:val="bottom"/>
            <w:hideMark/>
          </w:tcPr>
          <w:p w14:paraId="2F90ED54" w14:textId="77777777" w:rsidR="00A17B68" w:rsidRDefault="00A17B68" w:rsidP="00103553">
            <w:pPr>
              <w:spacing w:after="0" w:line="256" w:lineRule="auto"/>
              <w:jc w:val="center"/>
              <w:rPr>
                <w:sz w:val="20"/>
                <w:szCs w:val="20"/>
                <w:lang w:eastAsia="es-MX"/>
              </w:rPr>
            </w:pPr>
          </w:p>
        </w:tc>
      </w:tr>
      <w:tr w:rsidR="00A17B68" w14:paraId="69793FD8" w14:textId="77777777" w:rsidTr="00C23497">
        <w:trPr>
          <w:trHeight w:val="241"/>
        </w:trPr>
        <w:tc>
          <w:tcPr>
            <w:tcW w:w="2410" w:type="dxa"/>
            <w:noWrap/>
            <w:vAlign w:val="bottom"/>
            <w:hideMark/>
          </w:tcPr>
          <w:p w14:paraId="650036A0" w14:textId="77777777" w:rsidR="00A17B68" w:rsidRDefault="00A17B68" w:rsidP="00103553">
            <w:pPr>
              <w:spacing w:after="0" w:line="256" w:lineRule="auto"/>
              <w:jc w:val="center"/>
              <w:rPr>
                <w:sz w:val="20"/>
                <w:szCs w:val="20"/>
                <w:lang w:eastAsia="es-MX"/>
              </w:rPr>
            </w:pPr>
          </w:p>
        </w:tc>
        <w:tc>
          <w:tcPr>
            <w:tcW w:w="3540" w:type="dxa"/>
            <w:noWrap/>
            <w:vAlign w:val="center"/>
            <w:hideMark/>
          </w:tcPr>
          <w:p w14:paraId="543C81B3" w14:textId="77777777" w:rsidR="00A17B68" w:rsidRDefault="00A17B68" w:rsidP="00103553">
            <w:pPr>
              <w:spacing w:after="0" w:line="256" w:lineRule="auto"/>
              <w:jc w:val="center"/>
              <w:rPr>
                <w:sz w:val="20"/>
                <w:szCs w:val="20"/>
                <w:lang w:eastAsia="es-MX"/>
              </w:rPr>
            </w:pPr>
          </w:p>
        </w:tc>
        <w:tc>
          <w:tcPr>
            <w:tcW w:w="3260" w:type="dxa"/>
            <w:noWrap/>
            <w:vAlign w:val="bottom"/>
            <w:hideMark/>
          </w:tcPr>
          <w:p w14:paraId="3048873F" w14:textId="77777777" w:rsidR="00A17B68" w:rsidRDefault="00A17B68" w:rsidP="00103553">
            <w:pPr>
              <w:spacing w:after="0" w:line="256" w:lineRule="auto"/>
              <w:jc w:val="center"/>
              <w:rPr>
                <w:sz w:val="20"/>
                <w:szCs w:val="20"/>
                <w:lang w:eastAsia="es-MX"/>
              </w:rPr>
            </w:pPr>
          </w:p>
        </w:tc>
      </w:tr>
      <w:tr w:rsidR="00A17B68" w14:paraId="6F96AA83" w14:textId="77777777" w:rsidTr="003D631D">
        <w:trPr>
          <w:trHeight w:val="483"/>
        </w:trPr>
        <w:tc>
          <w:tcPr>
            <w:tcW w:w="9210" w:type="dxa"/>
            <w:gridSpan w:val="3"/>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9"/>
            </w:tblGrid>
            <w:tr w:rsidR="00A17B68" w14:paraId="09D865D8" w14:textId="77777777" w:rsidTr="003D631D">
              <w:trPr>
                <w:trHeight w:val="254"/>
              </w:trPr>
              <w:tc>
                <w:tcPr>
                  <w:tcW w:w="8209" w:type="dxa"/>
                  <w:noWrap/>
                  <w:vAlign w:val="center"/>
                  <w:hideMark/>
                </w:tcPr>
                <w:p w14:paraId="6B933801" w14:textId="1DCCCC58" w:rsidR="00A17B68" w:rsidRDefault="00A17B68" w:rsidP="00103553">
                  <w:pPr>
                    <w:framePr w:hSpace="141" w:wrap="around" w:vAnchor="text" w:hAnchor="page" w:x="2431" w:y="349"/>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Eduardo Alfonso López Villalvazo.</w:t>
                  </w:r>
                </w:p>
              </w:tc>
            </w:tr>
            <w:tr w:rsidR="00A17B68" w14:paraId="02AE59AD" w14:textId="77777777" w:rsidTr="003D631D">
              <w:trPr>
                <w:trHeight w:val="299"/>
              </w:trPr>
              <w:tc>
                <w:tcPr>
                  <w:tcW w:w="8209" w:type="dxa"/>
                  <w:noWrap/>
                  <w:vAlign w:val="bottom"/>
                  <w:hideMark/>
                </w:tcPr>
                <w:p w14:paraId="4DC7BD19" w14:textId="77777777" w:rsidR="00A17B68" w:rsidRDefault="00A17B68" w:rsidP="00103553">
                  <w:pPr>
                    <w:framePr w:hSpace="141" w:wrap="around" w:vAnchor="text" w:hAnchor="page" w:x="2431" w:y="349"/>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Secretario General de Ayuntamiento</w:t>
                  </w:r>
                </w:p>
              </w:tc>
            </w:tr>
          </w:tbl>
          <w:p w14:paraId="75B30368" w14:textId="77777777" w:rsidR="00A17B68" w:rsidRDefault="00A17B68" w:rsidP="00103553">
            <w:pPr>
              <w:spacing w:after="0" w:line="276" w:lineRule="auto"/>
              <w:jc w:val="center"/>
              <w:rPr>
                <w:rFonts w:ascii="Arial" w:eastAsia="Times New Roman" w:hAnsi="Arial" w:cs="Arial"/>
                <w:color w:val="000000"/>
                <w:lang w:eastAsia="es-MX"/>
              </w:rPr>
            </w:pPr>
          </w:p>
        </w:tc>
      </w:tr>
    </w:tbl>
    <w:p w14:paraId="02184C92" w14:textId="19F6EF19" w:rsidR="006F061D" w:rsidRDefault="006F061D" w:rsidP="00103553">
      <w:pPr>
        <w:jc w:val="center"/>
      </w:pPr>
      <w:bookmarkStart w:id="1" w:name="_GoBack"/>
      <w:bookmarkEnd w:id="1"/>
    </w:p>
    <w:p w14:paraId="313F50A6" w14:textId="77777777" w:rsidR="003576D8" w:rsidRDefault="003576D8" w:rsidP="00103553">
      <w:pPr>
        <w:jc w:val="center"/>
      </w:pPr>
    </w:p>
    <w:p w14:paraId="5B8C3C2A" w14:textId="2DECEDF4" w:rsidR="003576D8" w:rsidRDefault="003576D8" w:rsidP="00103553">
      <w:pPr>
        <w:jc w:val="center"/>
      </w:pPr>
    </w:p>
    <w:p w14:paraId="7571632F" w14:textId="76E8485E" w:rsidR="00A401F9" w:rsidRDefault="00A401F9"/>
    <w:p w14:paraId="482D319D" w14:textId="08D52A6E" w:rsidR="00A401F9" w:rsidRDefault="00A401F9" w:rsidP="00A401F9"/>
    <w:p w14:paraId="74C981FE" w14:textId="718CEAC7" w:rsidR="003576D8" w:rsidRPr="00A401F9" w:rsidRDefault="00A401F9" w:rsidP="00A401F9">
      <w:pPr>
        <w:tabs>
          <w:tab w:val="left" w:pos="6720"/>
        </w:tabs>
      </w:pPr>
      <w:r>
        <w:tab/>
      </w:r>
    </w:p>
    <w:sectPr w:rsidR="003576D8" w:rsidRPr="00A401F9" w:rsidSect="00256744">
      <w:footerReference w:type="default" r:id="rId8"/>
      <w:pgSz w:w="12240" w:h="20160" w:code="5"/>
      <w:pgMar w:top="1417" w:right="1701" w:bottom="1985"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FAD59" w14:textId="77777777" w:rsidR="00375E92" w:rsidRDefault="00375E92" w:rsidP="00A401F9">
      <w:pPr>
        <w:spacing w:after="0" w:line="240" w:lineRule="auto"/>
      </w:pPr>
      <w:r>
        <w:separator/>
      </w:r>
    </w:p>
  </w:endnote>
  <w:endnote w:type="continuationSeparator" w:id="0">
    <w:p w14:paraId="1D0DD0DB" w14:textId="77777777" w:rsidR="00375E92" w:rsidRDefault="00375E92" w:rsidP="00A4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21553"/>
      <w:docPartObj>
        <w:docPartGallery w:val="Page Numbers (Bottom of Page)"/>
        <w:docPartUnique/>
      </w:docPartObj>
    </w:sdtPr>
    <w:sdtEndPr>
      <w:rPr>
        <w:color w:val="7F7F7F" w:themeColor="background1" w:themeShade="7F"/>
        <w:spacing w:val="60"/>
        <w:lang w:val="es-ES"/>
      </w:rPr>
    </w:sdtEndPr>
    <w:sdtContent>
      <w:p w14:paraId="7AAD18FA" w14:textId="7922ADCA" w:rsidR="00A401F9" w:rsidRDefault="00256744" w:rsidP="00256744">
        <w:pPr>
          <w:pStyle w:val="Piedepgina"/>
          <w:pBdr>
            <w:top w:val="single" w:sz="4" w:space="1" w:color="D9D9D9" w:themeColor="background1" w:themeShade="D9"/>
          </w:pBdr>
          <w:tabs>
            <w:tab w:val="left" w:pos="1820"/>
            <w:tab w:val="right" w:pos="7704"/>
          </w:tabs>
        </w:pPr>
        <w:r>
          <w:tab/>
        </w:r>
        <w:r>
          <w:tab/>
        </w:r>
        <w:r>
          <w:tab/>
        </w:r>
        <w:r w:rsidR="00A401F9">
          <w:fldChar w:fldCharType="begin"/>
        </w:r>
        <w:r w:rsidR="00A401F9">
          <w:instrText>PAGE   \* MERGEFORMAT</w:instrText>
        </w:r>
        <w:r w:rsidR="00A401F9">
          <w:fldChar w:fldCharType="separate"/>
        </w:r>
        <w:r w:rsidR="00251043" w:rsidRPr="00251043">
          <w:rPr>
            <w:noProof/>
            <w:lang w:val="es-ES"/>
          </w:rPr>
          <w:t>22</w:t>
        </w:r>
        <w:r w:rsidR="00A401F9">
          <w:fldChar w:fldCharType="end"/>
        </w:r>
        <w:r w:rsidR="00A401F9">
          <w:rPr>
            <w:lang w:val="es-ES"/>
          </w:rPr>
          <w:t xml:space="preserve"> | </w:t>
        </w:r>
        <w:r w:rsidR="00A401F9">
          <w:rPr>
            <w:color w:val="7F7F7F" w:themeColor="background1" w:themeShade="7F"/>
            <w:spacing w:val="60"/>
            <w:lang w:val="es-ES"/>
          </w:rPr>
          <w:t>Página</w:t>
        </w:r>
      </w:p>
    </w:sdtContent>
  </w:sdt>
  <w:p w14:paraId="3E6C4012" w14:textId="6723175C" w:rsidR="00A401F9" w:rsidRDefault="00A401F9">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Primera Sesión 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1 de octubre</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21</w:t>
    </w:r>
  </w:p>
  <w:p w14:paraId="2FE1FFE4" w14:textId="77777777" w:rsidR="00256744" w:rsidRDefault="00256744">
    <w:pPr>
      <w:pStyle w:val="Piedepgina"/>
      <w:rPr>
        <w:rFonts w:ascii="Arial" w:hAnsi="Arial" w:cs="Arial"/>
        <w:color w:val="595959" w:themeColor="text1" w:themeTint="A6"/>
        <w:sz w:val="18"/>
        <w:szCs w:val="18"/>
        <w:lang w:val="es-ES"/>
      </w:rPr>
    </w:pPr>
  </w:p>
  <w:p w14:paraId="0C228BB9" w14:textId="77777777" w:rsidR="00256744" w:rsidRDefault="002567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6BA6A" w14:textId="77777777" w:rsidR="00375E92" w:rsidRDefault="00375E92" w:rsidP="00A401F9">
      <w:pPr>
        <w:spacing w:after="0" w:line="240" w:lineRule="auto"/>
      </w:pPr>
      <w:r>
        <w:separator/>
      </w:r>
    </w:p>
  </w:footnote>
  <w:footnote w:type="continuationSeparator" w:id="0">
    <w:p w14:paraId="655626ED" w14:textId="77777777" w:rsidR="00375E92" w:rsidRDefault="00375E92" w:rsidP="00A40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63B7"/>
    <w:multiLevelType w:val="hybridMultilevel"/>
    <w:tmpl w:val="B7AA90B8"/>
    <w:lvl w:ilvl="0" w:tplc="1188CA8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FD158A1"/>
    <w:multiLevelType w:val="hybridMultilevel"/>
    <w:tmpl w:val="B7AA90B8"/>
    <w:lvl w:ilvl="0" w:tplc="1188CA8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7093D86"/>
    <w:multiLevelType w:val="hybridMultilevel"/>
    <w:tmpl w:val="9CDE6E62"/>
    <w:lvl w:ilvl="0" w:tplc="080A0013">
      <w:start w:val="1"/>
      <w:numFmt w:val="upperRoman"/>
      <w:lvlText w:val="%1."/>
      <w:lvlJc w:val="right"/>
      <w:pPr>
        <w:ind w:left="720" w:hanging="360"/>
      </w:pPr>
    </w:lvl>
    <w:lvl w:ilvl="1" w:tplc="E0E0B28E">
      <w:start w:val="38"/>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576616"/>
    <w:multiLevelType w:val="hybridMultilevel"/>
    <w:tmpl w:val="434416A0"/>
    <w:lvl w:ilvl="0" w:tplc="54908104">
      <w:start w:val="1"/>
      <w:numFmt w:val="upperRoman"/>
      <w:lvlText w:val="%1."/>
      <w:lvlJc w:val="right"/>
      <w:pPr>
        <w:ind w:left="1259" w:hanging="360"/>
      </w:pPr>
      <w:rPr>
        <w:b/>
      </w:rPr>
    </w:lvl>
    <w:lvl w:ilvl="1" w:tplc="080A0019" w:tentative="1">
      <w:start w:val="1"/>
      <w:numFmt w:val="lowerLetter"/>
      <w:lvlText w:val="%2."/>
      <w:lvlJc w:val="left"/>
      <w:pPr>
        <w:ind w:left="1979" w:hanging="360"/>
      </w:pPr>
    </w:lvl>
    <w:lvl w:ilvl="2" w:tplc="080A001B" w:tentative="1">
      <w:start w:val="1"/>
      <w:numFmt w:val="lowerRoman"/>
      <w:lvlText w:val="%3."/>
      <w:lvlJc w:val="right"/>
      <w:pPr>
        <w:ind w:left="2699" w:hanging="180"/>
      </w:pPr>
    </w:lvl>
    <w:lvl w:ilvl="3" w:tplc="080A000F" w:tentative="1">
      <w:start w:val="1"/>
      <w:numFmt w:val="decimal"/>
      <w:lvlText w:val="%4."/>
      <w:lvlJc w:val="left"/>
      <w:pPr>
        <w:ind w:left="3419" w:hanging="360"/>
      </w:pPr>
    </w:lvl>
    <w:lvl w:ilvl="4" w:tplc="080A0019" w:tentative="1">
      <w:start w:val="1"/>
      <w:numFmt w:val="lowerLetter"/>
      <w:lvlText w:val="%5."/>
      <w:lvlJc w:val="left"/>
      <w:pPr>
        <w:ind w:left="4139" w:hanging="360"/>
      </w:pPr>
    </w:lvl>
    <w:lvl w:ilvl="5" w:tplc="080A001B" w:tentative="1">
      <w:start w:val="1"/>
      <w:numFmt w:val="lowerRoman"/>
      <w:lvlText w:val="%6."/>
      <w:lvlJc w:val="right"/>
      <w:pPr>
        <w:ind w:left="4859" w:hanging="180"/>
      </w:pPr>
    </w:lvl>
    <w:lvl w:ilvl="6" w:tplc="080A000F" w:tentative="1">
      <w:start w:val="1"/>
      <w:numFmt w:val="decimal"/>
      <w:lvlText w:val="%7."/>
      <w:lvlJc w:val="left"/>
      <w:pPr>
        <w:ind w:left="5579" w:hanging="360"/>
      </w:pPr>
    </w:lvl>
    <w:lvl w:ilvl="7" w:tplc="080A0019" w:tentative="1">
      <w:start w:val="1"/>
      <w:numFmt w:val="lowerLetter"/>
      <w:lvlText w:val="%8."/>
      <w:lvlJc w:val="left"/>
      <w:pPr>
        <w:ind w:left="6299" w:hanging="360"/>
      </w:pPr>
    </w:lvl>
    <w:lvl w:ilvl="8" w:tplc="080A001B" w:tentative="1">
      <w:start w:val="1"/>
      <w:numFmt w:val="lowerRoman"/>
      <w:lvlText w:val="%9."/>
      <w:lvlJc w:val="right"/>
      <w:pPr>
        <w:ind w:left="7019" w:hanging="180"/>
      </w:pPr>
    </w:lvl>
  </w:abstractNum>
  <w:abstractNum w:abstractNumId="4" w15:restartNumberingAfterBreak="0">
    <w:nsid w:val="3646588D"/>
    <w:multiLevelType w:val="hybridMultilevel"/>
    <w:tmpl w:val="AFDAA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486CC3"/>
    <w:multiLevelType w:val="hybridMultilevel"/>
    <w:tmpl w:val="7B18D508"/>
    <w:lvl w:ilvl="0" w:tplc="39F48D42">
      <w:start w:val="4"/>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924F85"/>
    <w:multiLevelType w:val="hybridMultilevel"/>
    <w:tmpl w:val="D3BC536E"/>
    <w:lvl w:ilvl="0" w:tplc="A664F0E8">
      <w:start w:val="3"/>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FB558B"/>
    <w:multiLevelType w:val="hybridMultilevel"/>
    <w:tmpl w:val="B7AA90B8"/>
    <w:lvl w:ilvl="0" w:tplc="1188CA8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56AD735B"/>
    <w:multiLevelType w:val="hybridMultilevel"/>
    <w:tmpl w:val="B7AA90B8"/>
    <w:lvl w:ilvl="0" w:tplc="1188CA8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57761F54"/>
    <w:multiLevelType w:val="hybridMultilevel"/>
    <w:tmpl w:val="2C900A0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1AA63C0"/>
    <w:multiLevelType w:val="hybridMultilevel"/>
    <w:tmpl w:val="B7AA90B8"/>
    <w:lvl w:ilvl="0" w:tplc="1188CA8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749254EC"/>
    <w:multiLevelType w:val="hybridMultilevel"/>
    <w:tmpl w:val="B7AA90B8"/>
    <w:lvl w:ilvl="0" w:tplc="1188CA8E">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76BF4D3F"/>
    <w:multiLevelType w:val="hybridMultilevel"/>
    <w:tmpl w:val="966AEE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81D4B40"/>
    <w:multiLevelType w:val="hybridMultilevel"/>
    <w:tmpl w:val="2F7893D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7B6E7C82"/>
    <w:multiLevelType w:val="hybridMultilevel"/>
    <w:tmpl w:val="A5AE790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2"/>
  </w:num>
  <w:num w:numId="2">
    <w:abstractNumId w:val="3"/>
  </w:num>
  <w:num w:numId="3">
    <w:abstractNumId w:val="13"/>
  </w:num>
  <w:num w:numId="4">
    <w:abstractNumId w:val="8"/>
  </w:num>
  <w:num w:numId="5">
    <w:abstractNumId w:val="14"/>
  </w:num>
  <w:num w:numId="6">
    <w:abstractNumId w:val="9"/>
  </w:num>
  <w:num w:numId="7">
    <w:abstractNumId w:val="10"/>
  </w:num>
  <w:num w:numId="8">
    <w:abstractNumId w:val="0"/>
  </w:num>
  <w:num w:numId="9">
    <w:abstractNumId w:val="1"/>
  </w:num>
  <w:num w:numId="10">
    <w:abstractNumId w:val="5"/>
  </w:num>
  <w:num w:numId="11">
    <w:abstractNumId w:val="6"/>
  </w:num>
  <w:num w:numId="12">
    <w:abstractNumId w:val="4"/>
  </w:num>
  <w:num w:numId="13">
    <w:abstractNumId w:val="2"/>
  </w:num>
  <w:num w:numId="14">
    <w:abstractNumId w:val="7"/>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llegos09092000@gmail.com">
    <w15:presenceInfo w15:providerId="Windows Live" w15:userId="e160cdecdb0fdb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68"/>
    <w:rsid w:val="000316F0"/>
    <w:rsid w:val="000C32B3"/>
    <w:rsid w:val="000C3AB3"/>
    <w:rsid w:val="000D2661"/>
    <w:rsid w:val="0010209D"/>
    <w:rsid w:val="00103553"/>
    <w:rsid w:val="00120C95"/>
    <w:rsid w:val="0018433D"/>
    <w:rsid w:val="0022220D"/>
    <w:rsid w:val="00251043"/>
    <w:rsid w:val="0025187C"/>
    <w:rsid w:val="00256744"/>
    <w:rsid w:val="00276119"/>
    <w:rsid w:val="00287B8E"/>
    <w:rsid w:val="00316A3D"/>
    <w:rsid w:val="00341BEB"/>
    <w:rsid w:val="003576D8"/>
    <w:rsid w:val="00361C31"/>
    <w:rsid w:val="00375E92"/>
    <w:rsid w:val="003D6803"/>
    <w:rsid w:val="00443F95"/>
    <w:rsid w:val="004966FB"/>
    <w:rsid w:val="004E1EB1"/>
    <w:rsid w:val="00502D8A"/>
    <w:rsid w:val="005312A3"/>
    <w:rsid w:val="005476FC"/>
    <w:rsid w:val="00551626"/>
    <w:rsid w:val="005669B1"/>
    <w:rsid w:val="00573805"/>
    <w:rsid w:val="005A6A9C"/>
    <w:rsid w:val="005C6D43"/>
    <w:rsid w:val="005C76F2"/>
    <w:rsid w:val="00607AF0"/>
    <w:rsid w:val="00673109"/>
    <w:rsid w:val="006B364C"/>
    <w:rsid w:val="006F061D"/>
    <w:rsid w:val="0070564C"/>
    <w:rsid w:val="00735A26"/>
    <w:rsid w:val="00744A53"/>
    <w:rsid w:val="007529FC"/>
    <w:rsid w:val="0077513F"/>
    <w:rsid w:val="007902D4"/>
    <w:rsid w:val="0079700F"/>
    <w:rsid w:val="007977FC"/>
    <w:rsid w:val="007C09DB"/>
    <w:rsid w:val="007C1495"/>
    <w:rsid w:val="007C6FA6"/>
    <w:rsid w:val="007E244F"/>
    <w:rsid w:val="007E2771"/>
    <w:rsid w:val="007F1502"/>
    <w:rsid w:val="008070D5"/>
    <w:rsid w:val="00807C07"/>
    <w:rsid w:val="00854B7E"/>
    <w:rsid w:val="0086059D"/>
    <w:rsid w:val="00895191"/>
    <w:rsid w:val="008F3DF2"/>
    <w:rsid w:val="009035B3"/>
    <w:rsid w:val="009100D4"/>
    <w:rsid w:val="009C0DBF"/>
    <w:rsid w:val="00A13E4D"/>
    <w:rsid w:val="00A17B68"/>
    <w:rsid w:val="00A401F9"/>
    <w:rsid w:val="00A52BDF"/>
    <w:rsid w:val="00AD786B"/>
    <w:rsid w:val="00AF289A"/>
    <w:rsid w:val="00B02CD5"/>
    <w:rsid w:val="00B35668"/>
    <w:rsid w:val="00B52ABF"/>
    <w:rsid w:val="00B577F9"/>
    <w:rsid w:val="00B71CB8"/>
    <w:rsid w:val="00BE00B6"/>
    <w:rsid w:val="00BE0269"/>
    <w:rsid w:val="00C00971"/>
    <w:rsid w:val="00C00D81"/>
    <w:rsid w:val="00C23497"/>
    <w:rsid w:val="00C30D27"/>
    <w:rsid w:val="00C564A2"/>
    <w:rsid w:val="00C867D5"/>
    <w:rsid w:val="00CA102D"/>
    <w:rsid w:val="00CC3C22"/>
    <w:rsid w:val="00CC586C"/>
    <w:rsid w:val="00CE39D0"/>
    <w:rsid w:val="00D03551"/>
    <w:rsid w:val="00D44164"/>
    <w:rsid w:val="00D70426"/>
    <w:rsid w:val="00DA4ACE"/>
    <w:rsid w:val="00DB5A59"/>
    <w:rsid w:val="00DD7822"/>
    <w:rsid w:val="00DF0855"/>
    <w:rsid w:val="00E0565E"/>
    <w:rsid w:val="00E06A1D"/>
    <w:rsid w:val="00E11787"/>
    <w:rsid w:val="00E24105"/>
    <w:rsid w:val="00E36DB3"/>
    <w:rsid w:val="00E86F3E"/>
    <w:rsid w:val="00EB0165"/>
    <w:rsid w:val="00EB3728"/>
    <w:rsid w:val="00EB7BD1"/>
    <w:rsid w:val="00EE653C"/>
    <w:rsid w:val="00F46AED"/>
    <w:rsid w:val="00F52D7B"/>
    <w:rsid w:val="00F72BFE"/>
    <w:rsid w:val="00F76D42"/>
    <w:rsid w:val="00FC1D43"/>
    <w:rsid w:val="00FC3AC3"/>
    <w:rsid w:val="00FF21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B6C07"/>
  <w15:chartTrackingRefBased/>
  <w15:docId w15:val="{DAA4BD71-13ED-4E8E-82AF-61872F0D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B68"/>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17B68"/>
    <w:pPr>
      <w:ind w:left="720"/>
      <w:contextualSpacing/>
    </w:pPr>
  </w:style>
  <w:style w:type="paragraph" w:customStyle="1" w:styleId="Default">
    <w:name w:val="Default"/>
    <w:rsid w:val="00A17B68"/>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903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C09DB"/>
    <w:pPr>
      <w:spacing w:after="0" w:line="240" w:lineRule="auto"/>
    </w:pPr>
  </w:style>
  <w:style w:type="paragraph" w:styleId="Textodeglobo">
    <w:name w:val="Balloon Text"/>
    <w:basedOn w:val="Normal"/>
    <w:link w:val="TextodegloboCar"/>
    <w:uiPriority w:val="99"/>
    <w:semiHidden/>
    <w:unhideWhenUsed/>
    <w:rsid w:val="00341B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BEB"/>
    <w:rPr>
      <w:rFonts w:ascii="Segoe UI" w:hAnsi="Segoe UI" w:cs="Segoe UI"/>
      <w:sz w:val="18"/>
      <w:szCs w:val="18"/>
    </w:rPr>
  </w:style>
  <w:style w:type="paragraph" w:styleId="Encabezado">
    <w:name w:val="header"/>
    <w:basedOn w:val="Normal"/>
    <w:link w:val="EncabezadoCar"/>
    <w:uiPriority w:val="99"/>
    <w:unhideWhenUsed/>
    <w:rsid w:val="00A401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01F9"/>
  </w:style>
  <w:style w:type="paragraph" w:styleId="Piedepgina">
    <w:name w:val="footer"/>
    <w:basedOn w:val="Normal"/>
    <w:link w:val="PiedepginaCar"/>
    <w:uiPriority w:val="99"/>
    <w:unhideWhenUsed/>
    <w:rsid w:val="00A401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01F9"/>
  </w:style>
  <w:style w:type="paragraph" w:styleId="Textonotaalfinal">
    <w:name w:val="endnote text"/>
    <w:basedOn w:val="Normal"/>
    <w:link w:val="TextonotaalfinalCar"/>
    <w:uiPriority w:val="99"/>
    <w:semiHidden/>
    <w:unhideWhenUsed/>
    <w:rsid w:val="00A401F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01F9"/>
    <w:rPr>
      <w:sz w:val="20"/>
      <w:szCs w:val="20"/>
    </w:rPr>
  </w:style>
  <w:style w:type="character" w:styleId="Refdenotaalfinal">
    <w:name w:val="endnote reference"/>
    <w:basedOn w:val="Fuentedeprrafopredeter"/>
    <w:uiPriority w:val="99"/>
    <w:semiHidden/>
    <w:unhideWhenUsed/>
    <w:rsid w:val="00A40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821ED-1122-42C2-99DB-452AC160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23</Pages>
  <Words>8716</Words>
  <Characters>47938</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yazmin</cp:lastModifiedBy>
  <cp:revision>16</cp:revision>
  <cp:lastPrinted>2021-10-26T20:43:00Z</cp:lastPrinted>
  <dcterms:created xsi:type="dcterms:W3CDTF">2021-10-11T15:23:00Z</dcterms:created>
  <dcterms:modified xsi:type="dcterms:W3CDTF">2021-10-27T14:33:00Z</dcterms:modified>
</cp:coreProperties>
</file>